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ns w:id="4" w:author="胡小琴:文印" w:date="2023-08-15T17:41:00Z"/>
        </w:numPr>
        <w:ind w:right="1103" w:rightChars="525" w:firstLine="0" w:firstLineChars="0"/>
        <w:rPr>
          <w:rFonts w:hint="eastAsia" w:ascii="黑体" w:hAnsi="宋体" w:eastAsia="黑体" w:cs="Arial"/>
          <w:kern w:val="0"/>
          <w:sz w:val="32"/>
          <w:szCs w:val="32"/>
        </w:rPr>
      </w:pPr>
      <w:del w:id="5" w:author="lenovo" w:date="2023-08-16T15:41:16Z">
        <w:r>
          <w:rPr>
            <w:rFonts w:hint="eastAsia" w:ascii="仿宋_GB2312" w:hAnsi="宋体" w:eastAsia="仿宋_GB2312"/>
            <w:sz w:val="32"/>
            <w:szCs w:val="32"/>
          </w:rPr>
          <w:br w:type="page"/>
        </w:r>
      </w:del>
      <w:r>
        <w:rPr>
          <w:rFonts w:hint="eastAsia" w:ascii="黑体" w:hAnsi="宋体" w:eastAsia="黑体" w:cs="Arial"/>
          <w:kern w:val="0"/>
          <w:sz w:val="32"/>
          <w:szCs w:val="32"/>
        </w:rPr>
        <w:t>附件1</w:t>
      </w:r>
    </w:p>
    <w:p>
      <w:pPr>
        <w:ind w:firstLine="0" w:firstLineChars="0"/>
        <w:rPr>
          <w:rFonts w:hint="eastAsia" w:ascii="黑体" w:hAnsi="宋体" w:eastAsia="黑体" w:cs="Arial"/>
          <w:kern w:val="0"/>
          <w:sz w:val="32"/>
          <w:szCs w:val="32"/>
        </w:rPr>
      </w:pPr>
    </w:p>
    <w:p>
      <w:pPr>
        <w:jc w:val="center"/>
        <w:rPr>
          <w:rFonts w:hint="eastAsia" w:ascii="宋体" w:hAnsi="宋体" w:eastAsia="方正小标宋简体" w:cs="Arial"/>
          <w:sz w:val="40"/>
          <w:szCs w:val="40"/>
        </w:rPr>
      </w:pPr>
      <w:r>
        <w:rPr>
          <w:rFonts w:hint="eastAsia" w:ascii="宋体" w:hAnsi="宋体" w:eastAsia="方正小标宋简体" w:cs="Arial"/>
          <w:sz w:val="40"/>
          <w:szCs w:val="40"/>
        </w:rPr>
        <w:t>江西省工程研究中心申请报告编制提纲</w:t>
      </w:r>
    </w:p>
    <w:p>
      <w:pPr>
        <w:rPr>
          <w:rFonts w:hint="eastAsia" w:ascii="宋体" w:hAnsi="宋体" w:eastAsia="黑体" w:cs="Arial"/>
          <w:sz w:val="32"/>
          <w:szCs w:val="32"/>
        </w:rPr>
      </w:pPr>
    </w:p>
    <w:p>
      <w:pPr>
        <w:ind w:firstLine="640" w:firstLineChars="200"/>
        <w:rPr>
          <w:rFonts w:ascii="宋体" w:hAnsi="宋体" w:eastAsia="仿宋_GB2312" w:cs="Arial"/>
          <w:kern w:val="0"/>
          <w:sz w:val="32"/>
          <w:szCs w:val="32"/>
          <w:lang w:val="en"/>
        </w:rPr>
      </w:pPr>
      <w:r>
        <w:rPr>
          <w:rFonts w:hint="eastAsia" w:ascii="宋体" w:hAnsi="宋体" w:eastAsia="黑体" w:cs="Arial"/>
          <w:kern w:val="0"/>
          <w:sz w:val="32"/>
          <w:szCs w:val="32"/>
        </w:rPr>
        <w:t>一、摘要</w:t>
      </w:r>
      <w:r>
        <w:rPr>
          <w:rFonts w:ascii="宋体" w:hAnsi="宋体" w:eastAsia="仿宋_GB2312" w:cs="Arial"/>
          <w:kern w:val="0"/>
          <w:sz w:val="32"/>
          <w:szCs w:val="32"/>
          <w:lang w:val="en"/>
        </w:rPr>
        <w:t>（不超过2000字）</w:t>
      </w:r>
    </w:p>
    <w:p>
      <w:pPr>
        <w:ind w:firstLine="640" w:firstLineChars="200"/>
        <w:rPr>
          <w:rFonts w:hint="eastAsia" w:ascii="宋体" w:hAnsi="宋体" w:eastAsia="黑体" w:cs="Arial"/>
          <w:kern w:val="0"/>
          <w:sz w:val="32"/>
          <w:szCs w:val="32"/>
        </w:rPr>
      </w:pPr>
      <w:r>
        <w:rPr>
          <w:rFonts w:hint="eastAsia" w:ascii="宋体" w:hAnsi="宋体" w:eastAsia="黑体" w:cs="Arial"/>
          <w:kern w:val="0"/>
          <w:sz w:val="32"/>
          <w:szCs w:val="32"/>
        </w:rPr>
        <w:t>二、中心建设必要性</w:t>
      </w:r>
    </w:p>
    <w:p>
      <w:pPr>
        <w:ind w:firstLine="640" w:firstLineChars="200"/>
        <w:rPr>
          <w:rFonts w:hint="eastAsia" w:ascii="宋体" w:hAnsi="宋体" w:eastAsia="仿宋_GB2312" w:cs="Arial"/>
          <w:kern w:val="0"/>
          <w:sz w:val="32"/>
          <w:szCs w:val="32"/>
        </w:rPr>
      </w:pPr>
      <w:r>
        <w:rPr>
          <w:rFonts w:hint="eastAsia" w:ascii="宋体" w:hAnsi="宋体" w:eastAsia="仿宋_GB2312" w:cs="Arial"/>
          <w:kern w:val="0"/>
          <w:sz w:val="32"/>
          <w:szCs w:val="32"/>
        </w:rPr>
        <w:t>（一）本领域在国民经济建设中的地位与作用。</w:t>
      </w:r>
    </w:p>
    <w:p>
      <w:pPr>
        <w:ind w:firstLine="640" w:firstLineChars="200"/>
        <w:rPr>
          <w:rFonts w:hint="eastAsia" w:ascii="宋体" w:hAnsi="宋体" w:eastAsia="仿宋_GB2312" w:cs="Arial"/>
          <w:kern w:val="0"/>
          <w:sz w:val="32"/>
          <w:szCs w:val="32"/>
        </w:rPr>
      </w:pPr>
      <w:r>
        <w:rPr>
          <w:rFonts w:hint="eastAsia" w:ascii="宋体" w:hAnsi="宋体" w:eastAsia="仿宋_GB2312" w:cs="Arial"/>
          <w:kern w:val="0"/>
          <w:sz w:val="32"/>
          <w:szCs w:val="32"/>
        </w:rPr>
        <w:t>（二）国内外技术和产业发展状况、趋势与市场分析。</w:t>
      </w:r>
    </w:p>
    <w:p>
      <w:pPr>
        <w:ind w:firstLine="640" w:firstLineChars="200"/>
        <w:rPr>
          <w:rFonts w:hint="eastAsia" w:ascii="仿宋_GB2312" w:hAnsi="宋体" w:eastAsia="仿宋_GB2312" w:cs="仿宋_GB2312"/>
          <w:color w:val="000000"/>
          <w:sz w:val="32"/>
          <w:szCs w:val="32"/>
          <w:shd w:val="clear" w:color="auto" w:fill="FFFFFF"/>
        </w:rPr>
      </w:pPr>
      <w:r>
        <w:rPr>
          <w:rFonts w:hint="eastAsia" w:ascii="宋体" w:hAnsi="宋体" w:eastAsia="仿宋_GB2312" w:cs="Arial"/>
          <w:kern w:val="0"/>
          <w:sz w:val="32"/>
          <w:szCs w:val="32"/>
        </w:rPr>
        <w:t>（三）</w:t>
      </w:r>
      <w:r>
        <w:rPr>
          <w:rFonts w:ascii="仿宋_GB2312" w:hAnsi="宋体" w:eastAsia="仿宋_GB2312" w:cs="仿宋_GB2312"/>
          <w:color w:val="000000"/>
          <w:sz w:val="32"/>
          <w:szCs w:val="32"/>
          <w:shd w:val="clear" w:color="auto" w:fill="FFFFFF"/>
        </w:rPr>
        <w:t>本领域产业</w:t>
      </w:r>
      <w:r>
        <w:rPr>
          <w:rFonts w:hint="eastAsia" w:ascii="仿宋_GB2312" w:hAnsi="宋体" w:eastAsia="仿宋_GB2312" w:cs="仿宋_GB2312"/>
          <w:color w:val="000000"/>
          <w:sz w:val="32"/>
          <w:szCs w:val="32"/>
          <w:shd w:val="clear" w:color="auto" w:fill="FFFFFF"/>
        </w:rPr>
        <w:t>发展</w:t>
      </w:r>
      <w:r>
        <w:rPr>
          <w:rFonts w:hint="eastAsia" w:ascii="宋体" w:hAnsi="宋体" w:eastAsia="仿宋_GB2312" w:cs="Arial"/>
          <w:kern w:val="0"/>
          <w:sz w:val="32"/>
          <w:szCs w:val="32"/>
        </w:rPr>
        <w:t>急需解决的关键技术瓶颈</w:t>
      </w:r>
      <w:r>
        <w:rPr>
          <w:rFonts w:ascii="仿宋_GB2312" w:hAnsi="宋体" w:eastAsia="仿宋_GB2312" w:cs="仿宋_GB2312"/>
          <w:color w:val="000000"/>
          <w:sz w:val="32"/>
          <w:szCs w:val="32"/>
          <w:shd w:val="clear" w:color="auto" w:fill="FFFFFF"/>
        </w:rPr>
        <w:t>问题</w:t>
      </w:r>
      <w:r>
        <w:rPr>
          <w:rFonts w:hint="eastAsia" w:ascii="仿宋_GB2312" w:hAnsi="宋体" w:eastAsia="仿宋_GB2312" w:cs="仿宋_GB2312"/>
          <w:color w:val="000000"/>
          <w:sz w:val="32"/>
          <w:szCs w:val="32"/>
          <w:shd w:val="clear" w:color="auto" w:fill="FFFFFF"/>
        </w:rPr>
        <w:t>。</w:t>
      </w:r>
    </w:p>
    <w:p>
      <w:pPr>
        <w:ind w:firstLine="640" w:firstLineChars="200"/>
        <w:rPr>
          <w:rFonts w:hint="eastAsia"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（四）本领域科技成果工程化、产业化存在的问题及原因。</w:t>
      </w:r>
    </w:p>
    <w:p>
      <w:pPr>
        <w:ind w:firstLine="640" w:firstLineChars="200"/>
        <w:rPr>
          <w:rFonts w:hint="eastAsia"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（五）建设工程研究中心的意义和作用。</w:t>
      </w:r>
    </w:p>
    <w:p>
      <w:pPr>
        <w:ind w:firstLine="640" w:firstLineChars="200"/>
        <w:rPr>
          <w:rFonts w:hint="eastAsia" w:ascii="宋体" w:hAnsi="宋体" w:eastAsia="黑体" w:cs="Arial"/>
          <w:sz w:val="32"/>
          <w:szCs w:val="32"/>
        </w:rPr>
      </w:pPr>
      <w:r>
        <w:rPr>
          <w:rFonts w:hint="eastAsia" w:ascii="宋体" w:hAnsi="宋体" w:eastAsia="黑体" w:cs="Arial"/>
          <w:sz w:val="32"/>
          <w:szCs w:val="32"/>
        </w:rPr>
        <w:t>三、中心建设条件</w:t>
      </w:r>
    </w:p>
    <w:p>
      <w:pPr>
        <w:ind w:firstLine="640" w:firstLineChars="200"/>
        <w:rPr>
          <w:rFonts w:hint="eastAsia" w:ascii="仿宋_GB2312" w:hAnsi="宋体" w:eastAsia="仿宋_GB2312" w:cs="仿宋_GB2312"/>
          <w:color w:val="000000"/>
          <w:sz w:val="32"/>
          <w:szCs w:val="32"/>
          <w:shd w:val="clear" w:color="auto" w:fill="FFFFFF"/>
        </w:rPr>
      </w:pPr>
      <w:r>
        <w:rPr>
          <w:rFonts w:hint="eastAsia" w:ascii="宋体" w:hAnsi="宋体" w:eastAsia="仿宋_GB2312" w:cs="Arial"/>
          <w:kern w:val="0"/>
          <w:sz w:val="32"/>
          <w:szCs w:val="32"/>
        </w:rPr>
        <w:t>（一</w:t>
      </w:r>
      <w:r>
        <w:rPr>
          <w:rFonts w:hint="eastAsia" w:ascii="仿宋_GB2312" w:hAnsi="宋体" w:eastAsia="仿宋_GB2312" w:cs="仿宋_GB2312"/>
          <w:color w:val="000000"/>
          <w:sz w:val="32"/>
          <w:szCs w:val="32"/>
          <w:shd w:val="clear" w:color="auto" w:fill="FFFFFF"/>
        </w:rPr>
        <w:t>）研发场所。位置、面积、功能分区、产权属性等。</w:t>
      </w:r>
    </w:p>
    <w:p>
      <w:pPr>
        <w:ind w:firstLine="640" w:firstLineChars="200"/>
        <w:rPr>
          <w:rFonts w:hint="eastAsia"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（二）工程化、产业化研发所需的软硬件设备。研发设备原值，主要研发设备的先进性情况。</w:t>
      </w:r>
    </w:p>
    <w:p>
      <w:pPr>
        <w:ind w:firstLine="640" w:firstLineChars="200"/>
        <w:rPr>
          <w:rFonts w:hint="eastAsia"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（三）主要技术带头人及技术队伍。</w:t>
      </w:r>
    </w:p>
    <w:p>
      <w:pPr>
        <w:ind w:firstLine="640" w:firstLineChars="200"/>
        <w:rPr>
          <w:rFonts w:hint="eastAsia"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（四）研发经费。企业提供科研经费支出额以及占主营业务收入比重，高等院校和科研院所提供科研经费总额以及横向科研经费总额。</w:t>
      </w:r>
    </w:p>
    <w:p>
      <w:pPr>
        <w:ind w:firstLine="640" w:firstLineChars="200"/>
        <w:rPr>
          <w:rFonts w:hint="eastAsia" w:ascii="宋体" w:hAnsi="宋体" w:eastAsia="黑体" w:cs="Arial"/>
          <w:sz w:val="32"/>
          <w:szCs w:val="32"/>
        </w:rPr>
      </w:pPr>
      <w:r>
        <w:rPr>
          <w:rFonts w:hint="eastAsia" w:ascii="宋体" w:hAnsi="宋体" w:eastAsia="黑体" w:cs="Arial"/>
          <w:sz w:val="32"/>
          <w:szCs w:val="32"/>
        </w:rPr>
        <w:t>四、研发成果及产业化情况</w:t>
      </w:r>
    </w:p>
    <w:p>
      <w:pPr>
        <w:ind w:firstLine="640" w:firstLineChars="200"/>
        <w:rPr>
          <w:rFonts w:hint="eastAsia"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（一）产学研合作情况。</w:t>
      </w:r>
    </w:p>
    <w:p>
      <w:pPr>
        <w:ind w:firstLine="640" w:firstLineChars="200"/>
        <w:rPr>
          <w:rFonts w:hint="eastAsia"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（二）主持或参与相关国家级和省部级科研项目情况，在研项目情况。</w:t>
      </w:r>
    </w:p>
    <w:p>
      <w:pPr>
        <w:ind w:firstLine="640" w:firstLineChars="200"/>
        <w:rPr>
          <w:rFonts w:hint="eastAsia"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（三）申报单位主持或参与相关国际、国家、省级和行业标准制定情况。</w:t>
      </w:r>
    </w:p>
    <w:p>
      <w:pPr>
        <w:ind w:firstLine="640" w:firstLineChars="200"/>
        <w:rPr>
          <w:rFonts w:hint="eastAsia"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（四）申报单位相关授权专利情况，包括授权专利数量、科技成果鉴定、新药证书、新产品证书、首台套认定情况等。</w:t>
      </w:r>
    </w:p>
    <w:p>
      <w:pPr>
        <w:ind w:firstLine="640" w:firstLineChars="200"/>
        <w:rPr>
          <w:rFonts w:hint="eastAsia"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（五）主要研发成果、来源及先进性。</w:t>
      </w:r>
    </w:p>
    <w:p>
      <w:pPr>
        <w:ind w:firstLine="640" w:firstLineChars="200"/>
        <w:rPr>
          <w:rFonts w:hint="eastAsia"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（六）研发成果转移转化及产业化的情况。</w:t>
      </w:r>
    </w:p>
    <w:p>
      <w:pPr>
        <w:ind w:firstLine="640" w:firstLineChars="200"/>
        <w:rPr>
          <w:rFonts w:hint="eastAsia"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（七）申报单位相关资格认定及获奖情况。</w:t>
      </w:r>
    </w:p>
    <w:p>
      <w:pPr>
        <w:ind w:firstLine="640" w:firstLineChars="200"/>
        <w:rPr>
          <w:rFonts w:hint="eastAsia" w:ascii="宋体" w:hAnsi="宋体" w:eastAsia="黑体" w:cs="Arial"/>
          <w:sz w:val="32"/>
          <w:szCs w:val="32"/>
        </w:rPr>
      </w:pPr>
      <w:r>
        <w:rPr>
          <w:rFonts w:hint="eastAsia" w:ascii="宋体" w:hAnsi="宋体" w:eastAsia="黑体" w:cs="Arial"/>
          <w:sz w:val="32"/>
          <w:szCs w:val="32"/>
        </w:rPr>
        <w:t>五、技术攻关主要方向、任务与目标</w:t>
      </w:r>
    </w:p>
    <w:p>
      <w:pPr>
        <w:ind w:firstLine="640" w:firstLineChars="200"/>
        <w:rPr>
          <w:rFonts w:hint="eastAsia"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（一）国内外技术与市场分析。</w:t>
      </w:r>
    </w:p>
    <w:p>
      <w:pPr>
        <w:ind w:firstLine="640" w:firstLineChars="200"/>
        <w:rPr>
          <w:rFonts w:hint="eastAsia"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（二）工程研究中心</w:t>
      </w:r>
      <w:r>
        <w:rPr>
          <w:rFonts w:hint="eastAsia" w:ascii="宋体" w:hAnsi="宋体" w:eastAsia="仿宋_GB2312" w:cs="Arial"/>
          <w:sz w:val="32"/>
          <w:szCs w:val="32"/>
        </w:rPr>
        <w:t>主要发展方向，</w:t>
      </w:r>
      <w:r>
        <w:rPr>
          <w:rFonts w:hint="eastAsia" w:ascii="仿宋_GB2312" w:hAnsi="宋体" w:eastAsia="仿宋_GB2312" w:cs="仿宋_GB2312"/>
          <w:color w:val="000000"/>
          <w:sz w:val="32"/>
          <w:szCs w:val="32"/>
          <w:shd w:val="clear" w:color="auto" w:fill="FFFFFF"/>
        </w:rPr>
        <w:t>核心技术攻关目标、拟开展工程技术验证成果、拟开展实质性转化落地成果。</w:t>
      </w:r>
    </w:p>
    <w:p>
      <w:pPr>
        <w:ind w:firstLine="640" w:firstLineChars="200"/>
        <w:rPr>
          <w:rFonts w:hint="eastAsia"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（三）工程研究中心技术应用及市场风险</w:t>
      </w:r>
    </w:p>
    <w:p>
      <w:pPr>
        <w:ind w:firstLine="640" w:firstLineChars="200"/>
        <w:rPr>
          <w:rFonts w:hint="eastAsia"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（四）工程研究中心</w:t>
      </w:r>
      <w:r>
        <w:rPr>
          <w:rFonts w:hint="eastAsia" w:ascii="宋体" w:hAnsi="宋体" w:eastAsia="仿宋_GB2312" w:cs="Arial"/>
          <w:sz w:val="32"/>
          <w:szCs w:val="32"/>
        </w:rPr>
        <w:t>发展战略、经营思路、</w:t>
      </w:r>
      <w:r>
        <w:rPr>
          <w:rFonts w:hint="eastAsia" w:ascii="仿宋_GB2312" w:hAnsi="宋体" w:eastAsia="仿宋_GB2312" w:cs="仿宋_GB2312"/>
          <w:color w:val="000000"/>
          <w:sz w:val="32"/>
          <w:szCs w:val="32"/>
          <w:shd w:val="clear" w:color="auto" w:fill="FFFFFF"/>
        </w:rPr>
        <w:t>近期（5年）和中远期目标（10年）。</w:t>
      </w:r>
    </w:p>
    <w:p>
      <w:pPr>
        <w:ind w:firstLine="640" w:firstLineChars="200"/>
        <w:rPr>
          <w:rFonts w:hint="eastAsia" w:ascii="宋体" w:hAnsi="宋体" w:eastAsia="黑体" w:cs="Arial"/>
          <w:sz w:val="32"/>
          <w:szCs w:val="32"/>
        </w:rPr>
      </w:pPr>
      <w:r>
        <w:rPr>
          <w:rFonts w:hint="eastAsia" w:ascii="宋体" w:hAnsi="宋体" w:eastAsia="黑体" w:cs="Arial"/>
          <w:sz w:val="32"/>
          <w:szCs w:val="32"/>
        </w:rPr>
        <w:t>六、组织机构、管理与运行机制</w:t>
      </w:r>
    </w:p>
    <w:p>
      <w:pPr>
        <w:ind w:firstLine="640" w:firstLineChars="200"/>
        <w:rPr>
          <w:rFonts w:hint="eastAsia"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（一）依托单位基本情况。注册时间、注册地点、经营情况、创新产品在行业中的地位、近三年财务报表；高校、科研院所相关学科建设情况，对拟建工程研究中心的支持情况等。</w:t>
      </w:r>
    </w:p>
    <w:p>
      <w:pPr>
        <w:ind w:firstLine="640" w:firstLineChars="200"/>
        <w:rPr>
          <w:rFonts w:hint="eastAsia"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二）工程研究中心情况。以独立法人运行的，注册时间、注册地点、注册资金、主要股东情况、经营情况。以非独立法人运行的，如何与依托单位在人、财、物的管理上保持清晰边界。工程研究中心机构设置与职责。管理人员情况和运行管理机制。创新合作、开放交流、人才吸引和激励、成果转移转化等机制。经济和社会效益分析。其它需说明的问题。</w:t>
      </w:r>
    </w:p>
    <w:p>
      <w:pPr>
        <w:ind w:firstLine="640" w:firstLineChars="200"/>
        <w:rPr>
          <w:rFonts w:hint="eastAsia" w:ascii="宋体" w:hAnsi="宋体" w:eastAsia="黑体" w:cs="Arial"/>
          <w:sz w:val="32"/>
          <w:szCs w:val="32"/>
        </w:rPr>
      </w:pPr>
      <w:r>
        <w:rPr>
          <w:rFonts w:hint="eastAsia" w:ascii="宋体" w:hAnsi="宋体" w:eastAsia="黑体" w:cs="Arial"/>
          <w:sz w:val="32"/>
          <w:szCs w:val="32"/>
        </w:rPr>
        <w:t>七、需提供的附件</w:t>
      </w:r>
    </w:p>
    <w:p>
      <w:pPr>
        <w:ind w:firstLine="640" w:firstLineChars="200"/>
        <w:rPr>
          <w:rFonts w:hint="eastAsia"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相关文件所要求的附件、附图、附表，报告中涉及的申报单位、研发场所、仪器设备、研发人员、技术（专利、获奖、标准）、承担项目、前期科研成果、资金、协议等证明材料</w:t>
      </w:r>
      <w:r>
        <w:rPr>
          <w:rFonts w:hint="eastAsia" w:ascii="仿宋_GB2312" w:hAnsi="仿宋_GB2312" w:eastAsia="仿宋_GB2312" w:cs="仿宋_GB2312"/>
          <w:sz w:val="32"/>
          <w:szCs w:val="32"/>
        </w:rPr>
        <w:t>，加盖企业公章</w:t>
      </w:r>
      <w:r>
        <w:rPr>
          <w:rFonts w:hint="eastAsia" w:ascii="仿宋_GB2312" w:hAnsi="宋体" w:eastAsia="仿宋_GB2312" w:cs="仿宋_GB2312"/>
          <w:color w:val="000000"/>
          <w:sz w:val="32"/>
          <w:szCs w:val="32"/>
          <w:shd w:val="clear" w:color="auto" w:fill="FFFFFF"/>
        </w:rPr>
        <w:t>。主要包括：</w:t>
      </w:r>
    </w:p>
    <w:p>
      <w:pPr>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（一）依托单位法人营业执照或事业单位机构代码证。</w:t>
      </w:r>
    </w:p>
    <w:p>
      <w:pPr>
        <w:ind w:firstLine="640" w:firstLineChars="200"/>
        <w:rPr>
          <w:rFonts w:hint="eastAsia" w:ascii="仿宋_GB2312" w:hAnsi="宋体" w:eastAsia="仿宋_GB2312" w:cs="Arial"/>
          <w:kern w:val="0"/>
          <w:sz w:val="32"/>
          <w:szCs w:val="32"/>
          <w:lang w:val="en"/>
        </w:rPr>
      </w:pPr>
      <w:r>
        <w:rPr>
          <w:rFonts w:hint="eastAsia" w:ascii="仿宋_GB2312" w:hAnsi="宋体" w:eastAsia="仿宋_GB2312" w:cs="Arial"/>
          <w:kern w:val="0"/>
          <w:sz w:val="32"/>
          <w:szCs w:val="32"/>
        </w:rPr>
        <w:t>（二）依托单位财务审计报告、年度资产负债表、损益表和现金流量表。</w:t>
      </w:r>
      <w:r>
        <w:rPr>
          <w:rFonts w:hint="eastAsia" w:ascii="仿宋_GB2312" w:hAnsi="宋体" w:eastAsia="仿宋_GB2312" w:cs="Arial"/>
          <w:b/>
          <w:bCs/>
          <w:kern w:val="0"/>
          <w:sz w:val="32"/>
          <w:szCs w:val="32"/>
        </w:rPr>
        <w:t>（企业提供）</w:t>
      </w:r>
    </w:p>
    <w:p>
      <w:pPr>
        <w:ind w:firstLine="640" w:firstLineChars="200"/>
        <w:rPr>
          <w:rFonts w:hint="eastAsia" w:ascii="仿宋_GB2312" w:hAnsi="宋体" w:eastAsia="仿宋_GB2312" w:cs="Arial"/>
          <w:kern w:val="0"/>
          <w:sz w:val="32"/>
          <w:szCs w:val="32"/>
          <w:lang w:val="en"/>
        </w:rPr>
      </w:pPr>
      <w:r>
        <w:rPr>
          <w:rFonts w:hint="eastAsia" w:ascii="仿宋_GB2312" w:hAnsi="宋体" w:eastAsia="仿宋_GB2312" w:cs="Arial"/>
          <w:kern w:val="0"/>
          <w:sz w:val="32"/>
          <w:szCs w:val="32"/>
        </w:rPr>
        <w:t>（三）</w:t>
      </w:r>
      <w:r>
        <w:rPr>
          <w:rFonts w:hint="eastAsia" w:ascii="仿宋_GB2312" w:hAnsi="宋体" w:eastAsia="仿宋_GB2312" w:cs="Arial"/>
          <w:kern w:val="0"/>
          <w:sz w:val="32"/>
          <w:szCs w:val="32"/>
          <w:lang w:val="en"/>
        </w:rPr>
        <w:t>当年科研经费统计表及相关合同、任务书、明细账等证明材料。</w:t>
      </w:r>
    </w:p>
    <w:p>
      <w:pPr>
        <w:jc w:val="center"/>
        <w:rPr>
          <w:rFonts w:hint="eastAsia" w:ascii="黑体" w:hAnsi="黑体" w:eastAsia="黑体" w:cs="Arial"/>
          <w:kern w:val="0"/>
          <w:sz w:val="32"/>
          <w:szCs w:val="32"/>
        </w:rPr>
      </w:pPr>
      <w:r>
        <w:rPr>
          <w:rFonts w:ascii="黑体" w:hAnsi="黑体" w:eastAsia="黑体" w:cs="Arial"/>
          <w:kern w:val="0"/>
          <w:sz w:val="32"/>
          <w:szCs w:val="32"/>
        </w:rPr>
        <w:t>附</w:t>
      </w:r>
      <w:r>
        <w:rPr>
          <w:rFonts w:hint="eastAsia" w:ascii="黑体" w:hAnsi="黑体" w:eastAsia="黑体" w:cs="Arial"/>
          <w:kern w:val="0"/>
          <w:sz w:val="32"/>
          <w:szCs w:val="32"/>
        </w:rPr>
        <w:t>表1：研究与试验发展经费支出情况归集表</w:t>
      </w:r>
    </w:p>
    <w:tbl>
      <w:tblPr>
        <w:tblStyle w:val="7"/>
        <w:tblW w:w="9288"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8"/>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blHeader/>
        </w:trPr>
        <w:tc>
          <w:tcPr>
            <w:tcW w:w="7308" w:type="dxa"/>
            <w:noWrap w:val="0"/>
            <w:vAlign w:val="center"/>
          </w:tcPr>
          <w:p>
            <w:pPr>
              <w:spacing w:line="400" w:lineRule="exact"/>
              <w:jc w:val="center"/>
              <w:rPr>
                <w:rFonts w:hint="eastAsia" w:ascii="仿宋_GB2312" w:hAnsi="宋体" w:eastAsia="仿宋_GB2312" w:cs="Arial"/>
                <w:kern w:val="0"/>
                <w:sz w:val="32"/>
                <w:szCs w:val="32"/>
              </w:rPr>
            </w:pPr>
            <w:r>
              <w:rPr>
                <w:rFonts w:hint="eastAsia" w:ascii="黑体" w:hAnsi="黑体" w:eastAsia="黑体" w:cs="黑体"/>
                <w:bCs/>
                <w:color w:val="000000"/>
                <w:kern w:val="0"/>
                <w:sz w:val="24"/>
                <w:szCs w:val="24"/>
                <w:lang w:bidi="ar"/>
              </w:rPr>
              <w:t>研究与试验发展经费支出情况</w:t>
            </w:r>
          </w:p>
        </w:tc>
        <w:tc>
          <w:tcPr>
            <w:tcW w:w="1980" w:type="dxa"/>
            <w:noWrap w:val="0"/>
            <w:vAlign w:val="center"/>
          </w:tcPr>
          <w:p>
            <w:pPr>
              <w:spacing w:line="400" w:lineRule="exact"/>
              <w:jc w:val="center"/>
              <w:rPr>
                <w:rFonts w:hint="eastAsia" w:ascii="仿宋_GB2312" w:hAnsi="宋体" w:eastAsia="仿宋_GB2312" w:cs="Arial"/>
                <w:kern w:val="0"/>
                <w:sz w:val="32"/>
                <w:szCs w:val="32"/>
              </w:rPr>
            </w:pPr>
            <w:r>
              <w:rPr>
                <w:rFonts w:hint="eastAsia" w:ascii="黑体" w:hAnsi="黑体" w:eastAsia="黑体" w:cs="黑体"/>
                <w:bCs/>
                <w:color w:val="000000"/>
                <w:kern w:val="0"/>
                <w:sz w:val="24"/>
                <w:szCs w:val="24"/>
                <w:lang w:bidi="ar"/>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08" w:type="dxa"/>
            <w:noWrap w:val="0"/>
            <w:vAlign w:val="center"/>
          </w:tcPr>
          <w:p>
            <w:pPr>
              <w:spacing w:line="400" w:lineRule="exact"/>
              <w:rPr>
                <w:rFonts w:hint="eastAsia" w:ascii="黑体" w:hAnsi="黑体" w:eastAsia="黑体" w:cs="黑体"/>
                <w:bCs/>
                <w:color w:val="000000"/>
                <w:kern w:val="0"/>
                <w:sz w:val="24"/>
                <w:szCs w:val="24"/>
                <w:lang w:bidi="ar"/>
              </w:rPr>
            </w:pPr>
            <w:r>
              <w:rPr>
                <w:rFonts w:hint="eastAsia" w:ascii="黑体" w:hAnsi="黑体" w:eastAsia="黑体" w:cs="黑体"/>
                <w:bCs/>
                <w:color w:val="000000"/>
                <w:kern w:val="0"/>
                <w:sz w:val="24"/>
                <w:szCs w:val="24"/>
                <w:lang w:bidi="ar"/>
              </w:rPr>
              <w:t>一、内部的研发经费支出</w:t>
            </w:r>
          </w:p>
        </w:tc>
        <w:tc>
          <w:tcPr>
            <w:tcW w:w="1980" w:type="dxa"/>
            <w:noWrap w:val="0"/>
            <w:vAlign w:val="center"/>
          </w:tcPr>
          <w:p>
            <w:pPr>
              <w:spacing w:line="400" w:lineRule="exact"/>
              <w:jc w:val="center"/>
              <w:rPr>
                <w:rFonts w:hint="eastAsia" w:ascii="仿宋_GB2312" w:hAnsi="宋体" w:eastAsia="仿宋_GB2312" w:cs="Arial"/>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08" w:type="dxa"/>
            <w:noWrap w:val="0"/>
            <w:vAlign w:val="center"/>
          </w:tcPr>
          <w:p>
            <w:pPr>
              <w:spacing w:line="400" w:lineRule="exact"/>
              <w:ind w:firstLine="240" w:firstLineChars="100"/>
              <w:rPr>
                <w:rFonts w:hint="eastAsia" w:ascii="黑体" w:hAnsi="黑体" w:eastAsia="黑体" w:cs="黑体"/>
                <w:bCs/>
                <w:color w:val="000000"/>
                <w:kern w:val="0"/>
                <w:sz w:val="24"/>
                <w:szCs w:val="24"/>
                <w:lang w:bidi="ar"/>
              </w:rPr>
            </w:pPr>
            <w:r>
              <w:rPr>
                <w:rFonts w:hint="eastAsia" w:ascii="黑体" w:hAnsi="黑体" w:eastAsia="黑体" w:cs="黑体"/>
                <w:bCs/>
                <w:color w:val="000000"/>
                <w:kern w:val="0"/>
                <w:sz w:val="24"/>
                <w:szCs w:val="24"/>
                <w:lang w:bidi="ar"/>
              </w:rPr>
              <w:t>1.人员劳务费</w:t>
            </w:r>
          </w:p>
        </w:tc>
        <w:tc>
          <w:tcPr>
            <w:tcW w:w="1980" w:type="dxa"/>
            <w:noWrap w:val="0"/>
            <w:vAlign w:val="center"/>
          </w:tcPr>
          <w:p>
            <w:pPr>
              <w:spacing w:line="400" w:lineRule="exact"/>
              <w:jc w:val="center"/>
              <w:rPr>
                <w:rFonts w:hint="eastAsia" w:ascii="仿宋_GB2312" w:hAnsi="宋体" w:eastAsia="仿宋_GB2312" w:cs="Arial"/>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08" w:type="dxa"/>
            <w:noWrap w:val="0"/>
            <w:vAlign w:val="center"/>
          </w:tcPr>
          <w:p>
            <w:pPr>
              <w:spacing w:line="400" w:lineRule="exact"/>
              <w:ind w:firstLine="240" w:firstLineChars="100"/>
              <w:rPr>
                <w:rFonts w:hint="eastAsia" w:ascii="黑体" w:hAnsi="黑体" w:eastAsia="黑体" w:cs="黑体"/>
                <w:bCs/>
                <w:color w:val="000000"/>
                <w:kern w:val="0"/>
                <w:sz w:val="24"/>
                <w:szCs w:val="24"/>
                <w:lang w:bidi="ar"/>
              </w:rPr>
            </w:pPr>
            <w:r>
              <w:rPr>
                <w:rFonts w:hint="eastAsia" w:ascii="黑体" w:hAnsi="黑体" w:eastAsia="黑体" w:cs="黑体"/>
                <w:bCs/>
                <w:color w:val="000000"/>
                <w:kern w:val="0"/>
                <w:sz w:val="24"/>
                <w:szCs w:val="24"/>
                <w:lang w:bidi="ar"/>
              </w:rPr>
              <w:t>2.为实施研发活动购置的低值易耗品（包括原材料、燃料、动力、工器具等）</w:t>
            </w:r>
          </w:p>
        </w:tc>
        <w:tc>
          <w:tcPr>
            <w:tcW w:w="1980" w:type="dxa"/>
            <w:noWrap w:val="0"/>
            <w:vAlign w:val="center"/>
          </w:tcPr>
          <w:p>
            <w:pPr>
              <w:spacing w:line="400" w:lineRule="exact"/>
              <w:jc w:val="center"/>
              <w:rPr>
                <w:rFonts w:hint="eastAsia" w:ascii="仿宋_GB2312" w:hAnsi="宋体" w:eastAsia="仿宋_GB2312" w:cs="Arial"/>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08" w:type="dxa"/>
            <w:noWrap w:val="0"/>
            <w:vAlign w:val="center"/>
          </w:tcPr>
          <w:p>
            <w:pPr>
              <w:spacing w:line="400" w:lineRule="exact"/>
              <w:ind w:firstLine="240" w:firstLineChars="100"/>
              <w:rPr>
                <w:rFonts w:hint="eastAsia" w:ascii="黑体" w:hAnsi="黑体" w:eastAsia="黑体" w:cs="黑体"/>
                <w:bCs/>
                <w:color w:val="000000"/>
                <w:kern w:val="0"/>
                <w:sz w:val="24"/>
                <w:szCs w:val="24"/>
                <w:lang w:bidi="ar"/>
              </w:rPr>
            </w:pPr>
            <w:r>
              <w:rPr>
                <w:rFonts w:hint="eastAsia" w:ascii="黑体" w:hAnsi="黑体" w:eastAsia="黑体" w:cs="黑体"/>
                <w:bCs/>
                <w:color w:val="000000"/>
                <w:kern w:val="0"/>
                <w:sz w:val="24"/>
                <w:szCs w:val="24"/>
                <w:lang w:bidi="ar"/>
              </w:rPr>
              <w:t>3.相关直接或间接的管理和服务等支出</w:t>
            </w:r>
          </w:p>
        </w:tc>
        <w:tc>
          <w:tcPr>
            <w:tcW w:w="1980" w:type="dxa"/>
            <w:noWrap w:val="0"/>
            <w:vAlign w:val="center"/>
          </w:tcPr>
          <w:p>
            <w:pPr>
              <w:spacing w:line="400" w:lineRule="exact"/>
              <w:jc w:val="center"/>
              <w:rPr>
                <w:rFonts w:hint="eastAsia" w:ascii="仿宋_GB2312" w:hAnsi="宋体" w:eastAsia="仿宋_GB2312" w:cs="Arial"/>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08" w:type="dxa"/>
            <w:noWrap w:val="0"/>
            <w:vAlign w:val="center"/>
          </w:tcPr>
          <w:p>
            <w:pPr>
              <w:spacing w:line="400" w:lineRule="exact"/>
              <w:rPr>
                <w:rFonts w:hint="eastAsia" w:ascii="黑体" w:hAnsi="黑体" w:eastAsia="黑体" w:cs="黑体"/>
                <w:bCs/>
                <w:color w:val="000000"/>
                <w:kern w:val="0"/>
                <w:sz w:val="24"/>
                <w:szCs w:val="24"/>
                <w:lang w:bidi="ar"/>
              </w:rPr>
            </w:pPr>
            <w:r>
              <w:rPr>
                <w:rFonts w:hint="eastAsia" w:ascii="黑体" w:hAnsi="黑体" w:eastAsia="黑体" w:cs="黑体"/>
                <w:bCs/>
                <w:color w:val="000000"/>
                <w:kern w:val="0"/>
                <w:sz w:val="24"/>
                <w:szCs w:val="24"/>
                <w:lang w:bidi="ar"/>
              </w:rPr>
              <w:t>二、为建造和购置与研发活动相关的固定资产花费支出</w:t>
            </w:r>
          </w:p>
        </w:tc>
        <w:tc>
          <w:tcPr>
            <w:tcW w:w="1980" w:type="dxa"/>
            <w:noWrap w:val="0"/>
            <w:vAlign w:val="center"/>
          </w:tcPr>
          <w:p>
            <w:pPr>
              <w:spacing w:line="400" w:lineRule="exact"/>
              <w:jc w:val="center"/>
              <w:rPr>
                <w:rFonts w:hint="eastAsia" w:ascii="仿宋_GB2312" w:hAnsi="宋体" w:eastAsia="仿宋_GB2312" w:cs="Arial"/>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08" w:type="dxa"/>
            <w:noWrap w:val="0"/>
            <w:vAlign w:val="center"/>
          </w:tcPr>
          <w:p>
            <w:pPr>
              <w:spacing w:line="400" w:lineRule="exact"/>
              <w:ind w:firstLine="240" w:firstLineChars="100"/>
              <w:rPr>
                <w:rFonts w:hint="eastAsia" w:ascii="黑体" w:hAnsi="黑体" w:eastAsia="黑体" w:cs="黑体"/>
                <w:bCs/>
                <w:color w:val="000000"/>
                <w:kern w:val="0"/>
                <w:sz w:val="24"/>
                <w:szCs w:val="24"/>
                <w:lang w:bidi="ar"/>
              </w:rPr>
            </w:pPr>
            <w:r>
              <w:rPr>
                <w:rFonts w:hint="eastAsia" w:ascii="黑体" w:hAnsi="黑体" w:eastAsia="黑体" w:cs="黑体"/>
                <w:bCs/>
                <w:color w:val="000000"/>
                <w:kern w:val="0"/>
                <w:sz w:val="24"/>
                <w:szCs w:val="24"/>
                <w:lang w:bidi="ar"/>
              </w:rPr>
              <w:t>1.用于研究开发的土地与建筑物支出</w:t>
            </w:r>
          </w:p>
        </w:tc>
        <w:tc>
          <w:tcPr>
            <w:tcW w:w="1980" w:type="dxa"/>
            <w:noWrap w:val="0"/>
            <w:vAlign w:val="center"/>
          </w:tcPr>
          <w:p>
            <w:pPr>
              <w:spacing w:line="400" w:lineRule="exact"/>
              <w:jc w:val="center"/>
              <w:rPr>
                <w:rFonts w:hint="eastAsia" w:ascii="仿宋_GB2312" w:hAnsi="宋体" w:eastAsia="仿宋_GB2312" w:cs="Arial"/>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08" w:type="dxa"/>
            <w:noWrap w:val="0"/>
            <w:vAlign w:val="center"/>
          </w:tcPr>
          <w:p>
            <w:pPr>
              <w:spacing w:line="400" w:lineRule="exact"/>
              <w:ind w:firstLine="240" w:firstLineChars="100"/>
              <w:rPr>
                <w:rFonts w:hint="eastAsia" w:ascii="黑体" w:hAnsi="黑体" w:eastAsia="黑体" w:cs="黑体"/>
                <w:bCs/>
                <w:color w:val="000000"/>
                <w:kern w:val="0"/>
                <w:sz w:val="24"/>
                <w:szCs w:val="24"/>
                <w:lang w:bidi="ar"/>
              </w:rPr>
            </w:pPr>
            <w:r>
              <w:rPr>
                <w:rFonts w:hint="eastAsia" w:ascii="黑体" w:hAnsi="黑体" w:eastAsia="黑体" w:cs="黑体"/>
                <w:bCs/>
                <w:color w:val="000000"/>
                <w:kern w:val="0"/>
                <w:sz w:val="24"/>
                <w:szCs w:val="24"/>
                <w:lang w:bidi="ar"/>
              </w:rPr>
              <w:t>2.仪器与设备支出</w:t>
            </w:r>
          </w:p>
        </w:tc>
        <w:tc>
          <w:tcPr>
            <w:tcW w:w="1980" w:type="dxa"/>
            <w:noWrap w:val="0"/>
            <w:vAlign w:val="center"/>
          </w:tcPr>
          <w:p>
            <w:pPr>
              <w:spacing w:line="400" w:lineRule="exact"/>
              <w:jc w:val="center"/>
              <w:rPr>
                <w:rFonts w:hint="eastAsia" w:ascii="仿宋_GB2312" w:hAnsi="宋体" w:eastAsia="仿宋_GB2312" w:cs="Arial"/>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08" w:type="dxa"/>
            <w:noWrap w:val="0"/>
            <w:vAlign w:val="center"/>
          </w:tcPr>
          <w:p>
            <w:pPr>
              <w:spacing w:line="400" w:lineRule="exact"/>
              <w:ind w:firstLine="240" w:firstLineChars="100"/>
              <w:rPr>
                <w:rFonts w:hint="eastAsia" w:ascii="黑体" w:hAnsi="黑体" w:eastAsia="黑体" w:cs="黑体"/>
                <w:bCs/>
                <w:color w:val="000000"/>
                <w:kern w:val="0"/>
                <w:sz w:val="24"/>
                <w:szCs w:val="24"/>
                <w:lang w:bidi="ar"/>
              </w:rPr>
            </w:pPr>
            <w:r>
              <w:rPr>
                <w:rFonts w:hint="eastAsia" w:ascii="黑体" w:hAnsi="黑体" w:eastAsia="黑体" w:cs="黑体"/>
                <w:bCs/>
                <w:color w:val="000000"/>
                <w:kern w:val="0"/>
                <w:sz w:val="24"/>
                <w:szCs w:val="24"/>
                <w:lang w:bidi="ar"/>
              </w:rPr>
              <w:t>3.其他支出（包括计算机软件、专利和专有技术支出）</w:t>
            </w:r>
          </w:p>
        </w:tc>
        <w:tc>
          <w:tcPr>
            <w:tcW w:w="1980" w:type="dxa"/>
            <w:noWrap w:val="0"/>
            <w:vAlign w:val="center"/>
          </w:tcPr>
          <w:p>
            <w:pPr>
              <w:spacing w:line="400" w:lineRule="exact"/>
              <w:jc w:val="center"/>
              <w:rPr>
                <w:rFonts w:hint="eastAsia" w:ascii="仿宋_GB2312" w:hAnsi="宋体" w:eastAsia="仿宋_GB2312" w:cs="Arial"/>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08" w:type="dxa"/>
            <w:noWrap w:val="0"/>
            <w:vAlign w:val="center"/>
          </w:tcPr>
          <w:p>
            <w:pPr>
              <w:spacing w:line="400" w:lineRule="exact"/>
              <w:rPr>
                <w:rFonts w:hint="eastAsia" w:ascii="黑体" w:hAnsi="黑体" w:eastAsia="黑体" w:cs="黑体"/>
                <w:bCs/>
                <w:color w:val="000000"/>
                <w:kern w:val="0"/>
                <w:sz w:val="24"/>
                <w:szCs w:val="24"/>
                <w:lang w:bidi="ar"/>
              </w:rPr>
            </w:pPr>
            <w:r>
              <w:rPr>
                <w:rFonts w:hint="eastAsia" w:ascii="黑体" w:hAnsi="黑体" w:eastAsia="黑体" w:cs="黑体"/>
                <w:bCs/>
                <w:color w:val="000000"/>
                <w:kern w:val="0"/>
                <w:sz w:val="24"/>
                <w:szCs w:val="24"/>
                <w:lang w:bidi="ar"/>
              </w:rPr>
              <w:t>三、委托外单位开展研发的经费支出</w:t>
            </w:r>
          </w:p>
        </w:tc>
        <w:tc>
          <w:tcPr>
            <w:tcW w:w="1980" w:type="dxa"/>
            <w:noWrap w:val="0"/>
            <w:vAlign w:val="center"/>
          </w:tcPr>
          <w:p>
            <w:pPr>
              <w:spacing w:line="400" w:lineRule="exact"/>
              <w:jc w:val="center"/>
              <w:rPr>
                <w:rFonts w:hint="eastAsia" w:ascii="仿宋_GB2312" w:hAnsi="宋体" w:eastAsia="仿宋_GB2312" w:cs="Arial"/>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308" w:type="dxa"/>
            <w:noWrap w:val="0"/>
            <w:vAlign w:val="center"/>
          </w:tcPr>
          <w:p>
            <w:pPr>
              <w:spacing w:line="400" w:lineRule="exact"/>
              <w:jc w:val="center"/>
              <w:rPr>
                <w:rFonts w:hint="eastAsia" w:ascii="黑体" w:hAnsi="黑体" w:eastAsia="黑体" w:cs="黑体"/>
                <w:bCs/>
                <w:color w:val="000000"/>
                <w:kern w:val="0"/>
                <w:sz w:val="24"/>
                <w:szCs w:val="24"/>
                <w:lang w:bidi="ar"/>
              </w:rPr>
            </w:pPr>
            <w:r>
              <w:rPr>
                <w:rFonts w:hint="eastAsia" w:ascii="黑体" w:hAnsi="黑体" w:eastAsia="黑体" w:cs="黑体"/>
                <w:bCs/>
                <w:color w:val="000000"/>
                <w:kern w:val="0"/>
                <w:sz w:val="24"/>
                <w:szCs w:val="24"/>
                <w:lang w:bidi="ar"/>
              </w:rPr>
              <w:t>合计</w:t>
            </w:r>
          </w:p>
        </w:tc>
        <w:tc>
          <w:tcPr>
            <w:tcW w:w="1980" w:type="dxa"/>
            <w:noWrap w:val="0"/>
            <w:vAlign w:val="center"/>
          </w:tcPr>
          <w:p>
            <w:pPr>
              <w:spacing w:line="400" w:lineRule="exact"/>
              <w:jc w:val="center"/>
              <w:rPr>
                <w:rFonts w:hint="eastAsia" w:ascii="仿宋_GB2312" w:hAnsi="宋体" w:eastAsia="仿宋_GB2312" w:cs="Arial"/>
                <w:kern w:val="0"/>
                <w:sz w:val="32"/>
                <w:szCs w:val="32"/>
              </w:rPr>
            </w:pPr>
          </w:p>
        </w:tc>
      </w:tr>
    </w:tbl>
    <w:p>
      <w:pPr>
        <w:snapToGrid w:val="0"/>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填写说明：</w:t>
      </w:r>
    </w:p>
    <w:p>
      <w:pPr>
        <w:snapToGrid w:val="0"/>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1.按照《研究与试验发展（R&amp;D）投入统计规范（试行）》（国统字〔2019〕47</w:t>
      </w:r>
    </w:p>
    <w:p>
      <w:pPr>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号）规定的统计口径统计。</w:t>
      </w:r>
    </w:p>
    <w:p>
      <w:pPr>
        <w:snapToGrid w:val="0"/>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2.人员劳务费是指报告期为实施 R&amp;D 活动以货币或实物形式直接或间接支付给R&amp;D人员的劳动报酬及各种费用，包括工资、奖金以及所有相关费用和福利</w:t>
      </w:r>
    </w:p>
    <w:p>
      <w:pPr>
        <w:ind w:firstLine="640"/>
        <w:rPr>
          <w:rFonts w:hint="eastAsia" w:ascii="仿宋_GB2312" w:hAnsi="宋体" w:eastAsia="仿宋_GB2312" w:cs="Arial"/>
          <w:kern w:val="0"/>
          <w:sz w:val="32"/>
          <w:szCs w:val="32"/>
        </w:rPr>
      </w:pPr>
      <w:r>
        <w:rPr>
          <w:rFonts w:hint="eastAsia" w:ascii="仿宋_GB2312" w:hAnsi="宋体" w:eastAsia="仿宋_GB2312" w:cs="Arial"/>
          <w:kern w:val="0"/>
          <w:sz w:val="32"/>
          <w:szCs w:val="32"/>
        </w:rPr>
        <w:t>（四）研发仪器设备清单，原值10万元以上设备需提供购买凭证。</w:t>
      </w:r>
    </w:p>
    <w:p>
      <w:pPr>
        <w:jc w:val="center"/>
        <w:rPr>
          <w:rFonts w:hint="eastAsia" w:ascii="黑体" w:hAnsi="黑体" w:eastAsia="黑体" w:cs="黑体"/>
          <w:kern w:val="0"/>
          <w:sz w:val="32"/>
          <w:szCs w:val="32"/>
        </w:rPr>
      </w:pPr>
      <w:r>
        <w:rPr>
          <w:rFonts w:hint="eastAsia" w:ascii="黑体" w:hAnsi="黑体" w:eastAsia="黑体" w:cs="黑体"/>
          <w:kern w:val="0"/>
          <w:sz w:val="32"/>
          <w:szCs w:val="32"/>
        </w:rPr>
        <w:t>附表2：工程研究中心仪器和设备清单</w:t>
      </w:r>
    </w:p>
    <w:tbl>
      <w:tblPr>
        <w:tblStyle w:val="6"/>
        <w:tblW w:w="4997" w:type="pct"/>
        <w:tblInd w:w="0" w:type="dxa"/>
        <w:tblLayout w:type="autofit"/>
        <w:tblCellMar>
          <w:top w:w="0" w:type="dxa"/>
          <w:left w:w="108" w:type="dxa"/>
          <w:bottom w:w="0" w:type="dxa"/>
          <w:right w:w="108" w:type="dxa"/>
        </w:tblCellMar>
      </w:tblPr>
      <w:tblGrid>
        <w:gridCol w:w="484"/>
        <w:gridCol w:w="2083"/>
        <w:gridCol w:w="1226"/>
        <w:gridCol w:w="1379"/>
        <w:gridCol w:w="770"/>
        <w:gridCol w:w="828"/>
        <w:gridCol w:w="750"/>
        <w:gridCol w:w="839"/>
        <w:gridCol w:w="696"/>
      </w:tblGrid>
      <w:tr>
        <w:tblPrEx>
          <w:tblCellMar>
            <w:top w:w="0" w:type="dxa"/>
            <w:left w:w="108" w:type="dxa"/>
            <w:bottom w:w="0" w:type="dxa"/>
            <w:right w:w="108" w:type="dxa"/>
          </w:tblCellMar>
        </w:tblPrEx>
        <w:trPr>
          <w:trHeight w:val="940" w:hRule="atLeast"/>
        </w:trPr>
        <w:tc>
          <w:tcPr>
            <w:tcW w:w="26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黑体" w:eastAsia="黑体" w:cs="黑体"/>
                <w:bCs/>
                <w:color w:val="000000"/>
                <w:sz w:val="24"/>
                <w:szCs w:val="24"/>
              </w:rPr>
            </w:pPr>
            <w:r>
              <w:rPr>
                <w:rFonts w:hint="eastAsia" w:ascii="黑体" w:hAnsi="黑体" w:eastAsia="黑体" w:cs="黑体"/>
                <w:bCs/>
                <w:color w:val="000000"/>
                <w:kern w:val="0"/>
                <w:sz w:val="24"/>
                <w:szCs w:val="24"/>
                <w:lang w:bidi="ar"/>
              </w:rPr>
              <w:t>序</w:t>
            </w:r>
            <w:r>
              <w:rPr>
                <w:rFonts w:hint="eastAsia" w:ascii="黑体" w:hAnsi="黑体" w:eastAsia="黑体" w:cs="黑体"/>
                <w:bCs/>
                <w:color w:val="000000"/>
                <w:kern w:val="0"/>
                <w:sz w:val="24"/>
                <w:szCs w:val="24"/>
                <w:lang w:bidi="ar"/>
              </w:rPr>
              <w:br w:type="textWrapping"/>
            </w:r>
            <w:r>
              <w:rPr>
                <w:rFonts w:hint="eastAsia" w:ascii="黑体" w:hAnsi="黑体" w:eastAsia="黑体" w:cs="黑体"/>
                <w:bCs/>
                <w:color w:val="000000"/>
                <w:kern w:val="0"/>
                <w:sz w:val="24"/>
                <w:szCs w:val="24"/>
                <w:lang w:bidi="ar"/>
              </w:rPr>
              <w:t>号</w:t>
            </w:r>
          </w:p>
        </w:tc>
        <w:tc>
          <w:tcPr>
            <w:tcW w:w="115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黑体" w:eastAsia="黑体" w:cs="黑体"/>
                <w:bCs/>
                <w:color w:val="000000"/>
                <w:sz w:val="24"/>
                <w:szCs w:val="24"/>
              </w:rPr>
            </w:pPr>
            <w:r>
              <w:rPr>
                <w:rFonts w:hint="eastAsia" w:ascii="黑体" w:hAnsi="黑体" w:eastAsia="黑体" w:cs="黑体"/>
                <w:bCs/>
                <w:color w:val="000000"/>
                <w:kern w:val="0"/>
                <w:sz w:val="24"/>
                <w:szCs w:val="24"/>
                <w:lang w:bidi="ar"/>
              </w:rPr>
              <w:t>仪器设备名称</w:t>
            </w:r>
          </w:p>
        </w:tc>
        <w:tc>
          <w:tcPr>
            <w:tcW w:w="67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黑体" w:eastAsia="黑体" w:cs="黑体"/>
                <w:bCs/>
                <w:color w:val="000000"/>
                <w:sz w:val="24"/>
                <w:szCs w:val="24"/>
              </w:rPr>
            </w:pPr>
            <w:r>
              <w:rPr>
                <w:rFonts w:hint="eastAsia" w:ascii="黑体" w:hAnsi="黑体" w:eastAsia="黑体" w:cs="黑体"/>
                <w:bCs/>
                <w:color w:val="000000"/>
                <w:kern w:val="0"/>
                <w:sz w:val="24"/>
                <w:szCs w:val="24"/>
                <w:lang w:bidi="ar"/>
              </w:rPr>
              <w:t>规格型号</w:t>
            </w:r>
          </w:p>
        </w:tc>
        <w:tc>
          <w:tcPr>
            <w:tcW w:w="76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黑体" w:eastAsia="黑体" w:cs="黑体"/>
                <w:bCs/>
                <w:color w:val="000000"/>
                <w:sz w:val="24"/>
                <w:szCs w:val="24"/>
              </w:rPr>
            </w:pPr>
            <w:r>
              <w:rPr>
                <w:rFonts w:hint="eastAsia" w:ascii="黑体" w:hAnsi="黑体" w:eastAsia="黑体" w:cs="黑体"/>
                <w:bCs/>
                <w:color w:val="000000"/>
                <w:kern w:val="0"/>
                <w:sz w:val="24"/>
                <w:szCs w:val="24"/>
                <w:lang w:bidi="ar"/>
              </w:rPr>
              <w:t>生产或购买厂家</w:t>
            </w:r>
          </w:p>
        </w:tc>
        <w:tc>
          <w:tcPr>
            <w:tcW w:w="42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黑体" w:eastAsia="黑体" w:cs="黑体"/>
                <w:bCs/>
                <w:color w:val="000000"/>
                <w:sz w:val="24"/>
                <w:szCs w:val="24"/>
              </w:rPr>
            </w:pPr>
            <w:r>
              <w:rPr>
                <w:rFonts w:hint="eastAsia" w:ascii="黑体" w:hAnsi="黑体" w:eastAsia="黑体" w:cs="黑体"/>
                <w:bCs/>
                <w:color w:val="000000"/>
                <w:kern w:val="0"/>
                <w:sz w:val="24"/>
                <w:szCs w:val="24"/>
                <w:lang w:bidi="ar"/>
              </w:rPr>
              <w:t>计量单位（台/套）</w:t>
            </w:r>
          </w:p>
        </w:tc>
        <w:tc>
          <w:tcPr>
            <w:tcW w:w="45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黑体" w:eastAsia="黑体" w:cs="黑体"/>
                <w:bCs/>
                <w:color w:val="000000"/>
                <w:sz w:val="24"/>
                <w:szCs w:val="24"/>
              </w:rPr>
            </w:pPr>
            <w:r>
              <w:rPr>
                <w:rFonts w:hint="eastAsia" w:ascii="黑体" w:hAnsi="黑体" w:eastAsia="黑体" w:cs="黑体"/>
                <w:bCs/>
                <w:color w:val="000000"/>
                <w:kern w:val="0"/>
                <w:sz w:val="24"/>
                <w:szCs w:val="24"/>
                <w:lang w:bidi="ar"/>
              </w:rPr>
              <w:t>购置数量</w:t>
            </w:r>
          </w:p>
        </w:tc>
        <w:tc>
          <w:tcPr>
            <w:tcW w:w="41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黑体" w:eastAsia="黑体" w:cs="黑体"/>
                <w:bCs/>
                <w:color w:val="000000"/>
                <w:sz w:val="24"/>
                <w:szCs w:val="24"/>
              </w:rPr>
            </w:pPr>
            <w:r>
              <w:rPr>
                <w:rFonts w:hint="eastAsia" w:ascii="黑体" w:hAnsi="黑体" w:eastAsia="黑体" w:cs="黑体"/>
                <w:bCs/>
                <w:color w:val="000000"/>
                <w:kern w:val="0"/>
                <w:sz w:val="24"/>
                <w:szCs w:val="24"/>
                <w:lang w:bidi="ar"/>
              </w:rPr>
              <w:t>购置日期</w:t>
            </w:r>
          </w:p>
        </w:tc>
        <w:tc>
          <w:tcPr>
            <w:tcW w:w="46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黑体" w:eastAsia="黑体" w:cs="黑体"/>
                <w:bCs/>
                <w:color w:val="000000"/>
                <w:sz w:val="24"/>
                <w:szCs w:val="24"/>
              </w:rPr>
            </w:pPr>
            <w:r>
              <w:rPr>
                <w:rFonts w:hint="eastAsia" w:ascii="黑体" w:hAnsi="黑体" w:eastAsia="黑体" w:cs="黑体"/>
                <w:bCs/>
                <w:color w:val="000000"/>
                <w:kern w:val="0"/>
                <w:sz w:val="24"/>
                <w:szCs w:val="24"/>
                <w:lang w:bidi="ar"/>
              </w:rPr>
              <w:t>发票号码</w:t>
            </w:r>
          </w:p>
        </w:tc>
        <w:tc>
          <w:tcPr>
            <w:tcW w:w="37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黑体" w:eastAsia="黑体" w:cs="黑体"/>
                <w:bCs/>
                <w:color w:val="000000"/>
                <w:sz w:val="24"/>
                <w:szCs w:val="24"/>
              </w:rPr>
            </w:pPr>
            <w:r>
              <w:rPr>
                <w:rFonts w:hint="eastAsia" w:ascii="黑体" w:hAnsi="黑体" w:eastAsia="黑体" w:cs="黑体"/>
                <w:bCs/>
                <w:color w:val="000000"/>
                <w:kern w:val="0"/>
                <w:sz w:val="24"/>
                <w:szCs w:val="24"/>
                <w:lang w:bidi="ar"/>
              </w:rPr>
              <w:t>原值（万元）</w:t>
            </w:r>
          </w:p>
        </w:tc>
      </w:tr>
      <w:tr>
        <w:tblPrEx>
          <w:tblCellMar>
            <w:top w:w="0" w:type="dxa"/>
            <w:left w:w="108" w:type="dxa"/>
            <w:bottom w:w="0" w:type="dxa"/>
            <w:right w:w="108" w:type="dxa"/>
          </w:tblCellMar>
        </w:tblPrEx>
        <w:trPr>
          <w:trHeight w:val="480" w:hRule="atLeast"/>
        </w:trPr>
        <w:tc>
          <w:tcPr>
            <w:tcW w:w="268"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Arial" w:hAnsi="Arial" w:cs="Arial"/>
                <w:color w:val="000000"/>
              </w:rPr>
            </w:pPr>
            <w:r>
              <w:rPr>
                <w:rFonts w:hint="eastAsia" w:ascii="Arial" w:hAnsi="Arial" w:cs="Arial"/>
                <w:color w:val="000000"/>
              </w:rPr>
              <w:t>1</w:t>
            </w:r>
          </w:p>
        </w:tc>
        <w:tc>
          <w:tcPr>
            <w:tcW w:w="1151"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Arial" w:hAnsi="Arial" w:cs="Arial"/>
                <w:color w:val="000000"/>
              </w:rPr>
            </w:pPr>
          </w:p>
        </w:tc>
        <w:tc>
          <w:tcPr>
            <w:tcW w:w="678"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Arial" w:hAnsi="Arial" w:cs="Arial"/>
                <w:color w:val="000000"/>
              </w:rPr>
            </w:pPr>
          </w:p>
        </w:tc>
        <w:tc>
          <w:tcPr>
            <w:tcW w:w="762"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Arial" w:hAnsi="Arial" w:cs="Arial"/>
                <w:color w:val="000000"/>
              </w:rPr>
            </w:pPr>
          </w:p>
        </w:tc>
        <w:tc>
          <w:tcPr>
            <w:tcW w:w="426"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Arial" w:hAnsi="Arial" w:cs="Arial"/>
                <w:color w:val="000000"/>
              </w:rPr>
            </w:pPr>
          </w:p>
        </w:tc>
        <w:tc>
          <w:tcPr>
            <w:tcW w:w="458"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Arial" w:hAnsi="Arial" w:cs="Arial"/>
                <w:color w:val="000000"/>
              </w:rPr>
            </w:pPr>
          </w:p>
        </w:tc>
        <w:tc>
          <w:tcPr>
            <w:tcW w:w="413"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Arial" w:hAnsi="Arial" w:cs="Arial"/>
                <w:color w:val="000000"/>
              </w:rPr>
            </w:pPr>
          </w:p>
        </w:tc>
        <w:tc>
          <w:tcPr>
            <w:tcW w:w="464"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Arial" w:hAnsi="Arial" w:cs="Arial"/>
                <w:color w:val="000000"/>
              </w:rPr>
            </w:pPr>
          </w:p>
        </w:tc>
        <w:tc>
          <w:tcPr>
            <w:tcW w:w="376" w:type="pct"/>
            <w:tcBorders>
              <w:top w:val="single" w:color="000000" w:sz="4" w:space="0"/>
              <w:left w:val="nil"/>
              <w:bottom w:val="single" w:color="000000" w:sz="4" w:space="0"/>
              <w:right w:val="single" w:color="000000" w:sz="4" w:space="0"/>
            </w:tcBorders>
            <w:noWrap/>
            <w:vAlign w:val="center"/>
          </w:tcPr>
          <w:p>
            <w:pPr>
              <w:spacing w:line="400" w:lineRule="exact"/>
              <w:rPr>
                <w:rFonts w:hint="eastAsia" w:ascii="宋体" w:hAnsi="宋体" w:cs="宋体"/>
                <w:color w:val="000000"/>
                <w:sz w:val="24"/>
                <w:szCs w:val="24"/>
              </w:rPr>
            </w:pPr>
          </w:p>
        </w:tc>
      </w:tr>
      <w:tr>
        <w:tblPrEx>
          <w:tblCellMar>
            <w:top w:w="0" w:type="dxa"/>
            <w:left w:w="108" w:type="dxa"/>
            <w:bottom w:w="0" w:type="dxa"/>
            <w:right w:w="108" w:type="dxa"/>
          </w:tblCellMar>
        </w:tblPrEx>
        <w:trPr>
          <w:trHeight w:val="480" w:hRule="atLeast"/>
        </w:trPr>
        <w:tc>
          <w:tcPr>
            <w:tcW w:w="268"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Arial" w:hAnsi="Arial" w:cs="Arial"/>
                <w:color w:val="000000"/>
              </w:rPr>
            </w:pPr>
            <w:r>
              <w:rPr>
                <w:rFonts w:hint="eastAsia" w:ascii="Arial" w:hAnsi="Arial" w:cs="Arial"/>
                <w:color w:val="000000"/>
              </w:rPr>
              <w:t>...</w:t>
            </w:r>
          </w:p>
        </w:tc>
        <w:tc>
          <w:tcPr>
            <w:tcW w:w="1151"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Arial" w:hAnsi="Arial" w:cs="Arial"/>
                <w:color w:val="000000"/>
              </w:rPr>
            </w:pPr>
          </w:p>
        </w:tc>
        <w:tc>
          <w:tcPr>
            <w:tcW w:w="678"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Arial" w:hAnsi="Arial" w:cs="Arial"/>
                <w:color w:val="000000"/>
              </w:rPr>
            </w:pPr>
          </w:p>
        </w:tc>
        <w:tc>
          <w:tcPr>
            <w:tcW w:w="762"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Arial" w:hAnsi="Arial" w:cs="Arial"/>
                <w:color w:val="000000"/>
              </w:rPr>
            </w:pPr>
          </w:p>
        </w:tc>
        <w:tc>
          <w:tcPr>
            <w:tcW w:w="426"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Arial" w:hAnsi="Arial" w:cs="Arial"/>
                <w:color w:val="000000"/>
              </w:rPr>
            </w:pPr>
          </w:p>
        </w:tc>
        <w:tc>
          <w:tcPr>
            <w:tcW w:w="458"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Arial" w:hAnsi="Arial" w:cs="Arial"/>
                <w:color w:val="000000"/>
              </w:rPr>
            </w:pPr>
          </w:p>
        </w:tc>
        <w:tc>
          <w:tcPr>
            <w:tcW w:w="413"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Arial" w:hAnsi="Arial" w:cs="Arial"/>
                <w:color w:val="000000"/>
              </w:rPr>
            </w:pPr>
          </w:p>
        </w:tc>
        <w:tc>
          <w:tcPr>
            <w:tcW w:w="464"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Arial" w:hAnsi="Arial" w:cs="Arial"/>
                <w:color w:val="000000"/>
              </w:rPr>
            </w:pPr>
          </w:p>
        </w:tc>
        <w:tc>
          <w:tcPr>
            <w:tcW w:w="376" w:type="pct"/>
            <w:tcBorders>
              <w:top w:val="single" w:color="000000" w:sz="4" w:space="0"/>
              <w:left w:val="nil"/>
              <w:bottom w:val="single" w:color="000000" w:sz="4" w:space="0"/>
              <w:right w:val="single" w:color="000000" w:sz="4" w:space="0"/>
            </w:tcBorders>
            <w:noWrap/>
            <w:vAlign w:val="center"/>
          </w:tcPr>
          <w:p>
            <w:pPr>
              <w:spacing w:line="400" w:lineRule="exact"/>
              <w:rPr>
                <w:rFonts w:hint="eastAsia" w:ascii="宋体" w:hAnsi="宋体" w:cs="宋体"/>
                <w:color w:val="000000"/>
                <w:sz w:val="24"/>
                <w:szCs w:val="24"/>
              </w:rPr>
            </w:pPr>
          </w:p>
        </w:tc>
      </w:tr>
      <w:tr>
        <w:tblPrEx>
          <w:tblCellMar>
            <w:top w:w="0" w:type="dxa"/>
            <w:left w:w="108" w:type="dxa"/>
            <w:bottom w:w="0" w:type="dxa"/>
            <w:right w:w="108" w:type="dxa"/>
          </w:tblCellMar>
        </w:tblPrEx>
        <w:trPr>
          <w:trHeight w:val="480" w:hRule="atLeast"/>
        </w:trPr>
        <w:tc>
          <w:tcPr>
            <w:tcW w:w="268" w:type="pct"/>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宋体" w:hAnsi="宋体" w:cs="宋体"/>
                <w:color w:val="000000"/>
                <w:sz w:val="24"/>
                <w:szCs w:val="24"/>
              </w:rPr>
            </w:pPr>
            <w:r>
              <w:rPr>
                <w:rFonts w:hint="eastAsia" w:ascii="宋体" w:hAnsi="宋体" w:cs="宋体"/>
                <w:color w:val="000000"/>
                <w:sz w:val="24"/>
                <w:szCs w:val="24"/>
              </w:rPr>
              <w:t>n</w:t>
            </w:r>
          </w:p>
        </w:tc>
        <w:tc>
          <w:tcPr>
            <w:tcW w:w="1151" w:type="pct"/>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eastAsia" w:ascii="宋体" w:hAnsi="宋体" w:cs="宋体"/>
                <w:color w:val="000000"/>
                <w:sz w:val="24"/>
                <w:szCs w:val="24"/>
              </w:rPr>
            </w:pPr>
          </w:p>
        </w:tc>
        <w:tc>
          <w:tcPr>
            <w:tcW w:w="678" w:type="pct"/>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eastAsia" w:ascii="宋体" w:hAnsi="宋体" w:cs="宋体"/>
                <w:color w:val="000000"/>
                <w:sz w:val="24"/>
                <w:szCs w:val="24"/>
              </w:rPr>
            </w:pPr>
          </w:p>
        </w:tc>
        <w:tc>
          <w:tcPr>
            <w:tcW w:w="762" w:type="pct"/>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eastAsia" w:ascii="宋体" w:hAnsi="宋体" w:cs="宋体"/>
                <w:color w:val="000000"/>
                <w:sz w:val="24"/>
                <w:szCs w:val="24"/>
              </w:rPr>
            </w:pPr>
          </w:p>
        </w:tc>
        <w:tc>
          <w:tcPr>
            <w:tcW w:w="426" w:type="pct"/>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eastAsia" w:ascii="宋体" w:hAnsi="宋体" w:cs="宋体"/>
                <w:color w:val="000000"/>
                <w:sz w:val="24"/>
                <w:szCs w:val="24"/>
              </w:rPr>
            </w:pPr>
          </w:p>
        </w:tc>
        <w:tc>
          <w:tcPr>
            <w:tcW w:w="458" w:type="pct"/>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eastAsia" w:ascii="宋体" w:hAnsi="宋体" w:cs="宋体"/>
                <w:color w:val="000000"/>
                <w:sz w:val="24"/>
                <w:szCs w:val="24"/>
              </w:rPr>
            </w:pPr>
          </w:p>
        </w:tc>
        <w:tc>
          <w:tcPr>
            <w:tcW w:w="413" w:type="pct"/>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eastAsia" w:ascii="宋体" w:hAnsi="宋体" w:cs="宋体"/>
                <w:color w:val="000000"/>
                <w:sz w:val="24"/>
                <w:szCs w:val="24"/>
              </w:rPr>
            </w:pPr>
          </w:p>
        </w:tc>
        <w:tc>
          <w:tcPr>
            <w:tcW w:w="464" w:type="pct"/>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eastAsia" w:ascii="宋体" w:hAnsi="宋体" w:cs="宋体"/>
                <w:color w:val="000000"/>
                <w:sz w:val="24"/>
                <w:szCs w:val="24"/>
              </w:rPr>
            </w:pPr>
          </w:p>
        </w:tc>
        <w:tc>
          <w:tcPr>
            <w:tcW w:w="376" w:type="pct"/>
            <w:tcBorders>
              <w:top w:val="single" w:color="000000" w:sz="4" w:space="0"/>
              <w:left w:val="nil"/>
              <w:bottom w:val="single" w:color="000000" w:sz="4" w:space="0"/>
              <w:right w:val="single" w:color="000000" w:sz="4" w:space="0"/>
            </w:tcBorders>
            <w:noWrap/>
            <w:vAlign w:val="center"/>
          </w:tcPr>
          <w:p>
            <w:pPr>
              <w:spacing w:line="400" w:lineRule="exact"/>
              <w:rPr>
                <w:rFonts w:hint="eastAsia" w:ascii="宋体" w:hAnsi="宋体" w:cs="宋体"/>
                <w:color w:val="000000"/>
                <w:sz w:val="24"/>
                <w:szCs w:val="24"/>
              </w:rPr>
            </w:pPr>
          </w:p>
        </w:tc>
      </w:tr>
      <w:tr>
        <w:tblPrEx>
          <w:tblCellMar>
            <w:top w:w="0" w:type="dxa"/>
            <w:left w:w="108" w:type="dxa"/>
            <w:bottom w:w="0" w:type="dxa"/>
            <w:right w:w="108" w:type="dxa"/>
          </w:tblCellMar>
        </w:tblPrEx>
        <w:trPr>
          <w:trHeight w:val="480" w:hRule="atLeast"/>
        </w:trPr>
        <w:tc>
          <w:tcPr>
            <w:tcW w:w="4158" w:type="pct"/>
            <w:gridSpan w:val="7"/>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宋体" w:hAnsi="宋体" w:cs="宋体"/>
                <w:color w:val="000000"/>
                <w:sz w:val="24"/>
                <w:szCs w:val="24"/>
              </w:rPr>
            </w:pPr>
            <w:r>
              <w:rPr>
                <w:rFonts w:hint="eastAsia" w:ascii="宋体" w:hAnsi="宋体" w:cs="宋体"/>
                <w:color w:val="000000"/>
                <w:sz w:val="24"/>
                <w:szCs w:val="24"/>
              </w:rPr>
              <w:t>合计</w:t>
            </w:r>
          </w:p>
        </w:tc>
        <w:tc>
          <w:tcPr>
            <w:tcW w:w="464" w:type="pct"/>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eastAsia" w:ascii="宋体" w:hAnsi="宋体" w:cs="宋体"/>
                <w:color w:val="000000"/>
                <w:sz w:val="24"/>
                <w:szCs w:val="24"/>
              </w:rPr>
            </w:pPr>
          </w:p>
        </w:tc>
        <w:tc>
          <w:tcPr>
            <w:tcW w:w="376" w:type="pct"/>
            <w:tcBorders>
              <w:top w:val="single" w:color="000000" w:sz="4" w:space="0"/>
              <w:left w:val="nil"/>
              <w:bottom w:val="single" w:color="000000" w:sz="4" w:space="0"/>
              <w:right w:val="single" w:color="000000" w:sz="4" w:space="0"/>
            </w:tcBorders>
            <w:noWrap/>
            <w:vAlign w:val="center"/>
          </w:tcPr>
          <w:p>
            <w:pPr>
              <w:spacing w:line="400" w:lineRule="exact"/>
              <w:rPr>
                <w:rFonts w:hint="eastAsia" w:ascii="宋体" w:hAnsi="宋体" w:cs="宋体"/>
                <w:color w:val="000000"/>
                <w:sz w:val="24"/>
                <w:szCs w:val="24"/>
              </w:rPr>
            </w:pPr>
          </w:p>
        </w:tc>
      </w:tr>
    </w:tbl>
    <w:p>
      <w:pPr>
        <w:snapToGrid w:val="0"/>
        <w:ind w:firstLine="480" w:firstLineChars="200"/>
        <w:rPr>
          <w:rFonts w:ascii="仿宋_GB2312" w:hAnsi="仿宋_GB2312" w:eastAsia="仿宋_GB2312" w:cs="仿宋_GB2312"/>
          <w:sz w:val="24"/>
          <w:szCs w:val="24"/>
        </w:rPr>
      </w:pPr>
      <w:r>
        <w:rPr>
          <w:rFonts w:ascii="仿宋_GB2312" w:hAnsi="仿宋_GB2312" w:eastAsia="仿宋_GB2312" w:cs="仿宋_GB2312"/>
          <w:sz w:val="24"/>
          <w:szCs w:val="24"/>
        </w:rPr>
        <w:t>填写说明：</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ascii="仿宋_GB2312" w:hAnsi="仿宋_GB2312" w:eastAsia="仿宋_GB2312" w:cs="仿宋_GB2312"/>
          <w:sz w:val="24"/>
          <w:szCs w:val="24"/>
        </w:rPr>
        <w:t>1.本表</w:t>
      </w:r>
      <w:r>
        <w:rPr>
          <w:rFonts w:hint="eastAsia" w:ascii="仿宋_GB2312" w:hAnsi="仿宋_GB2312" w:eastAsia="仿宋_GB2312" w:cs="仿宋_GB2312"/>
          <w:sz w:val="24"/>
          <w:szCs w:val="24"/>
        </w:rPr>
        <w:t>所列应为用于研发的设备，不包括生产设备</w:t>
      </w:r>
      <w:r>
        <w:rPr>
          <w:rFonts w:ascii="仿宋_GB2312" w:hAnsi="仿宋_GB2312" w:eastAsia="仿宋_GB2312" w:cs="仿宋_GB2312"/>
          <w:sz w:val="24"/>
          <w:szCs w:val="24"/>
        </w:rPr>
        <w:t>。</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ascii="仿宋_GB2312" w:hAnsi="仿宋_GB2312" w:eastAsia="仿宋_GB2312" w:cs="仿宋_GB2312"/>
          <w:sz w:val="24"/>
          <w:szCs w:val="24"/>
        </w:rPr>
        <w:t>2.</w:t>
      </w:r>
      <w:r>
        <w:rPr>
          <w:rFonts w:hint="eastAsia" w:ascii="仿宋_GB2312" w:hAnsi="仿宋_GB2312" w:eastAsia="仿宋_GB2312" w:cs="仿宋_GB2312"/>
          <w:sz w:val="24"/>
          <w:szCs w:val="24"/>
        </w:rPr>
        <w:t>设备按照购置日期先后顺序进行填写，购置时间</w:t>
      </w:r>
      <w:r>
        <w:rPr>
          <w:rFonts w:ascii="仿宋_GB2312" w:hAnsi="仿宋_GB2312" w:eastAsia="仿宋_GB2312" w:cs="仿宋_GB2312"/>
          <w:sz w:val="24"/>
          <w:szCs w:val="24"/>
        </w:rPr>
        <w:t>为6位编码，其中前4位为年份，后2位为月份（1月至9月必须前补0），填写格式为2018</w:t>
      </w:r>
      <w:r>
        <w:rPr>
          <w:rFonts w:hint="eastAsia" w:ascii="仿宋_GB2312" w:hAnsi="仿宋_GB2312" w:eastAsia="仿宋_GB2312" w:cs="仿宋_GB2312"/>
          <w:sz w:val="24"/>
          <w:szCs w:val="24"/>
        </w:rPr>
        <w:t>09。</w:t>
      </w:r>
    </w:p>
    <w:p>
      <w:pPr>
        <w:ind w:firstLine="640" w:firstLineChars="200"/>
        <w:rPr>
          <w:rFonts w:hint="eastAsia" w:ascii="仿宋_GB2312" w:hAnsi="宋体" w:eastAsia="仿宋_GB2312" w:cs="Arial"/>
          <w:kern w:val="0"/>
          <w:sz w:val="32"/>
          <w:szCs w:val="32"/>
          <w:lang w:val="en"/>
        </w:rPr>
      </w:pPr>
      <w:r>
        <w:rPr>
          <w:rFonts w:hint="eastAsia" w:ascii="仿宋_GB2312" w:hAnsi="宋体" w:eastAsia="仿宋_GB2312" w:cs="Arial"/>
          <w:kern w:val="0"/>
          <w:sz w:val="32"/>
          <w:szCs w:val="32"/>
        </w:rPr>
        <w:t>（五）</w:t>
      </w:r>
      <w:r>
        <w:rPr>
          <w:rFonts w:hint="eastAsia" w:ascii="仿宋_GB2312" w:hAnsi="宋体" w:eastAsia="仿宋_GB2312" w:cs="Arial"/>
          <w:kern w:val="0"/>
          <w:sz w:val="32"/>
          <w:szCs w:val="32"/>
          <w:lang w:val="en"/>
        </w:rPr>
        <w:t>现有研发场所房产证，如租用场地，提供租赁合同。</w:t>
      </w:r>
    </w:p>
    <w:p>
      <w:pPr>
        <w:ind w:firstLine="640" w:firstLineChars="200"/>
        <w:rPr>
          <w:rFonts w:hint="eastAsia" w:ascii="仿宋_GB2312" w:hAnsi="宋体" w:eastAsia="仿宋_GB2312" w:cs="Arial"/>
          <w:kern w:val="0"/>
          <w:sz w:val="32"/>
          <w:szCs w:val="32"/>
          <w:lang w:val="en"/>
        </w:rPr>
      </w:pPr>
      <w:r>
        <w:rPr>
          <w:rFonts w:hint="eastAsia" w:ascii="仿宋_GB2312" w:hAnsi="宋体" w:eastAsia="仿宋_GB2312" w:cs="Arial"/>
          <w:kern w:val="0"/>
          <w:sz w:val="32"/>
          <w:szCs w:val="32"/>
        </w:rPr>
        <w:t>（六）</w:t>
      </w:r>
      <w:r>
        <w:rPr>
          <w:rFonts w:hint="eastAsia" w:ascii="仿宋_GB2312" w:hAnsi="宋体" w:eastAsia="仿宋_GB2312" w:cs="Arial"/>
          <w:kern w:val="0"/>
          <w:sz w:val="32"/>
          <w:szCs w:val="32"/>
          <w:lang w:val="en"/>
        </w:rPr>
        <w:t>工程研究中心研发人员名单以及</w:t>
      </w:r>
      <w:r>
        <w:rPr>
          <w:rFonts w:hint="eastAsia" w:ascii="仿宋_GB2312" w:hAnsi="仿宋_GB2312" w:eastAsia="仿宋_GB2312" w:cs="仿宋_GB2312"/>
          <w:sz w:val="32"/>
          <w:szCs w:val="32"/>
        </w:rPr>
        <w:t>人员近一年工资表和社会保险参保（缴费）证明（参保证明需体现单位名称、单位社保编号、参保人姓名、社保编号、查询起止日期、校验码），须有社会保险部门专用章。</w:t>
      </w:r>
      <w:r>
        <w:rPr>
          <w:rFonts w:hint="eastAsia" w:ascii="仿宋_GB2312" w:hAnsi="宋体" w:eastAsia="仿宋_GB2312" w:cs="Arial"/>
          <w:kern w:val="0"/>
          <w:sz w:val="32"/>
          <w:szCs w:val="32"/>
          <w:lang w:val="en"/>
        </w:rPr>
        <w:t>博士学历的需附博士学历学位证明，境外学位需提供教育部留学服务中心学历认证。</w:t>
      </w:r>
      <w:r>
        <w:rPr>
          <w:rFonts w:hint="eastAsia" w:ascii="仿宋_GB2312" w:hAnsi="仿宋_GB2312" w:eastAsia="仿宋_GB2312" w:cs="仿宋_GB2312"/>
          <w:sz w:val="32"/>
          <w:szCs w:val="32"/>
        </w:rPr>
        <w:t>副高以上专家需附职称证书证明。</w:t>
      </w:r>
    </w:p>
    <w:p>
      <w:pPr>
        <w:ind w:firstLine="640" w:firstLineChars="200"/>
        <w:jc w:val="center"/>
        <w:rPr>
          <w:rFonts w:hint="eastAsia" w:ascii="黑体" w:hAnsi="黑体" w:eastAsia="黑体" w:cs="黑体"/>
          <w:kern w:val="0"/>
          <w:sz w:val="32"/>
          <w:szCs w:val="32"/>
        </w:rPr>
      </w:pPr>
      <w:r>
        <w:rPr>
          <w:rFonts w:hint="eastAsia" w:ascii="黑体" w:hAnsi="黑体" w:eastAsia="黑体" w:cs="黑体"/>
          <w:kern w:val="0"/>
          <w:sz w:val="32"/>
          <w:szCs w:val="32"/>
          <w:lang w:val="en"/>
        </w:rPr>
        <w:t>附表</w:t>
      </w:r>
      <w:r>
        <w:rPr>
          <w:rFonts w:hint="eastAsia" w:ascii="黑体" w:hAnsi="黑体" w:eastAsia="黑体" w:cs="黑体"/>
          <w:kern w:val="0"/>
          <w:sz w:val="32"/>
          <w:szCs w:val="32"/>
        </w:rPr>
        <w:t>3：工程研究中心人员名单</w:t>
      </w:r>
    </w:p>
    <w:tbl>
      <w:tblPr>
        <w:tblStyle w:val="6"/>
        <w:tblW w:w="4997" w:type="pct"/>
        <w:tblInd w:w="0" w:type="dxa"/>
        <w:tblLayout w:type="autofit"/>
        <w:tblCellMar>
          <w:top w:w="0" w:type="dxa"/>
          <w:left w:w="108" w:type="dxa"/>
          <w:bottom w:w="0" w:type="dxa"/>
          <w:right w:w="108" w:type="dxa"/>
        </w:tblCellMar>
      </w:tblPr>
      <w:tblGrid>
        <w:gridCol w:w="893"/>
        <w:gridCol w:w="886"/>
        <w:gridCol w:w="895"/>
        <w:gridCol w:w="1308"/>
        <w:gridCol w:w="810"/>
        <w:gridCol w:w="834"/>
        <w:gridCol w:w="895"/>
        <w:gridCol w:w="1265"/>
        <w:gridCol w:w="1269"/>
      </w:tblGrid>
      <w:tr>
        <w:tblPrEx>
          <w:tblCellMar>
            <w:top w:w="0" w:type="dxa"/>
            <w:left w:w="108" w:type="dxa"/>
            <w:bottom w:w="0" w:type="dxa"/>
            <w:right w:w="108" w:type="dxa"/>
          </w:tblCellMar>
        </w:tblPrEx>
        <w:trPr>
          <w:trHeight w:val="623" w:hRule="atLeast"/>
        </w:trPr>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lang w:bidi="ar"/>
              </w:rPr>
              <w:t>序号</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lang w:bidi="ar"/>
              </w:rPr>
              <w:t>姓名</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lang w:bidi="ar"/>
              </w:rPr>
              <w:t>出生年月</w:t>
            </w:r>
          </w:p>
        </w:tc>
        <w:tc>
          <w:tcPr>
            <w:tcW w:w="72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lang w:bidi="ar"/>
              </w:rPr>
              <w:t>所在部门</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lang w:bidi="ar"/>
              </w:rPr>
              <w:t>专业</w:t>
            </w: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lang w:bidi="ar"/>
              </w:rPr>
              <w:t>学历</w:t>
            </w: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lang w:bidi="ar"/>
              </w:rPr>
              <w:t>职称</w:t>
            </w:r>
          </w:p>
        </w:tc>
        <w:tc>
          <w:tcPr>
            <w:tcW w:w="69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黑体" w:eastAsia="黑体" w:cs="黑体"/>
                <w:color w:val="000000"/>
                <w:kern w:val="0"/>
                <w:sz w:val="24"/>
                <w:szCs w:val="24"/>
                <w:lang w:bidi="ar"/>
              </w:rPr>
            </w:pPr>
            <w:r>
              <w:rPr>
                <w:rFonts w:hint="eastAsia" w:ascii="黑体" w:hAnsi="黑体" w:eastAsia="黑体" w:cs="黑体"/>
                <w:color w:val="000000"/>
                <w:kern w:val="0"/>
                <w:sz w:val="24"/>
                <w:szCs w:val="24"/>
                <w:lang w:bidi="ar"/>
              </w:rPr>
              <w:t>职务</w:t>
            </w:r>
          </w:p>
        </w:tc>
        <w:tc>
          <w:tcPr>
            <w:tcW w:w="70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lang w:bidi="ar"/>
              </w:rPr>
              <w:t>联系电话</w:t>
            </w:r>
          </w:p>
        </w:tc>
      </w:tr>
      <w:tr>
        <w:tblPrEx>
          <w:tblCellMar>
            <w:top w:w="0" w:type="dxa"/>
            <w:left w:w="108" w:type="dxa"/>
            <w:bottom w:w="0" w:type="dxa"/>
            <w:right w:w="108" w:type="dxa"/>
          </w:tblCellMar>
        </w:tblPrEx>
        <w:trPr>
          <w:trHeight w:val="403" w:hRule="atLeast"/>
        </w:trPr>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1</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仿宋_GB2312" w:eastAsia="仿宋_GB2312" w:cs="仿宋_GB2312"/>
                <w:color w:val="000000"/>
                <w:sz w:val="24"/>
                <w:szCs w:val="24"/>
              </w:rPr>
            </w:pP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仿宋_GB2312" w:eastAsia="仿宋_GB2312" w:cs="仿宋_GB2312"/>
                <w:color w:val="000000"/>
                <w:sz w:val="24"/>
                <w:szCs w:val="24"/>
              </w:rPr>
            </w:pPr>
          </w:p>
        </w:tc>
        <w:tc>
          <w:tcPr>
            <w:tcW w:w="722"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仿宋_GB2312" w:eastAsia="仿宋_GB2312" w:cs="仿宋_GB2312"/>
                <w:color w:val="000000"/>
                <w:sz w:val="24"/>
                <w:szCs w:val="24"/>
              </w:rPr>
            </w:pP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仿宋_GB2312" w:eastAsia="仿宋_GB2312" w:cs="仿宋_GB2312"/>
                <w:color w:val="000000"/>
                <w:sz w:val="24"/>
                <w:szCs w:val="24"/>
              </w:rPr>
            </w:pP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color w:val="000000"/>
                <w:sz w:val="24"/>
                <w:szCs w:val="24"/>
              </w:rPr>
            </w:pP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color w:val="000000"/>
                <w:sz w:val="24"/>
                <w:szCs w:val="24"/>
              </w:rPr>
            </w:pPr>
          </w:p>
        </w:tc>
        <w:tc>
          <w:tcPr>
            <w:tcW w:w="698"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仿宋_GB2312" w:eastAsia="仿宋_GB2312" w:cs="仿宋_GB2312"/>
                <w:color w:val="000000"/>
                <w:sz w:val="24"/>
                <w:szCs w:val="24"/>
              </w:rPr>
            </w:pPr>
          </w:p>
        </w:tc>
        <w:tc>
          <w:tcPr>
            <w:tcW w:w="700"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仿宋_GB2312" w:eastAsia="仿宋_GB2312" w:cs="仿宋_GB2312"/>
                <w:color w:val="000000"/>
                <w:sz w:val="24"/>
                <w:szCs w:val="24"/>
              </w:rPr>
            </w:pPr>
          </w:p>
        </w:tc>
      </w:tr>
      <w:tr>
        <w:tblPrEx>
          <w:tblCellMar>
            <w:top w:w="0" w:type="dxa"/>
            <w:left w:w="108" w:type="dxa"/>
            <w:bottom w:w="0" w:type="dxa"/>
            <w:right w:w="108" w:type="dxa"/>
          </w:tblCellMar>
        </w:tblPrEx>
        <w:trPr>
          <w:trHeight w:val="403" w:hRule="atLeast"/>
        </w:trPr>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仿宋_GB2312" w:eastAsia="仿宋_GB2312" w:cs="仿宋_GB2312"/>
                <w:color w:val="000000"/>
                <w:sz w:val="24"/>
                <w:szCs w:val="24"/>
              </w:rPr>
            </w:pP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仿宋_GB2312" w:eastAsia="仿宋_GB2312" w:cs="仿宋_GB2312"/>
                <w:color w:val="000000"/>
                <w:sz w:val="24"/>
                <w:szCs w:val="24"/>
              </w:rPr>
            </w:pPr>
          </w:p>
        </w:tc>
        <w:tc>
          <w:tcPr>
            <w:tcW w:w="722"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仿宋_GB2312" w:eastAsia="仿宋_GB2312" w:cs="仿宋_GB2312"/>
                <w:color w:val="000000"/>
                <w:sz w:val="24"/>
                <w:szCs w:val="24"/>
              </w:rPr>
            </w:pP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仿宋_GB2312" w:eastAsia="仿宋_GB2312" w:cs="仿宋_GB2312"/>
                <w:color w:val="000000"/>
                <w:sz w:val="24"/>
                <w:szCs w:val="24"/>
              </w:rPr>
            </w:pP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仿宋_GB2312" w:eastAsia="仿宋_GB2312" w:cs="仿宋_GB2312"/>
                <w:color w:val="000000"/>
                <w:sz w:val="24"/>
                <w:szCs w:val="24"/>
              </w:rPr>
            </w:pP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仿宋_GB2312" w:eastAsia="仿宋_GB2312" w:cs="仿宋_GB2312"/>
                <w:color w:val="000000"/>
                <w:sz w:val="24"/>
                <w:szCs w:val="24"/>
              </w:rPr>
            </w:pPr>
          </w:p>
        </w:tc>
        <w:tc>
          <w:tcPr>
            <w:tcW w:w="698"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仿宋_GB2312" w:eastAsia="仿宋_GB2312" w:cs="仿宋_GB2312"/>
                <w:color w:val="000000"/>
                <w:sz w:val="24"/>
                <w:szCs w:val="24"/>
              </w:rPr>
            </w:pPr>
          </w:p>
        </w:tc>
        <w:tc>
          <w:tcPr>
            <w:tcW w:w="700"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仿宋_GB2312" w:eastAsia="仿宋_GB2312" w:cs="仿宋_GB2312"/>
                <w:color w:val="000000"/>
                <w:sz w:val="24"/>
                <w:szCs w:val="24"/>
              </w:rPr>
            </w:pPr>
          </w:p>
        </w:tc>
      </w:tr>
      <w:tr>
        <w:tblPrEx>
          <w:tblCellMar>
            <w:top w:w="0" w:type="dxa"/>
            <w:left w:w="108" w:type="dxa"/>
            <w:bottom w:w="0" w:type="dxa"/>
            <w:right w:w="108" w:type="dxa"/>
          </w:tblCellMar>
        </w:tblPrEx>
        <w:trPr>
          <w:trHeight w:val="403" w:hRule="atLeast"/>
        </w:trPr>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eastAsia="仿宋_GB2312" w:cs="仿宋_GB2312"/>
                <w:color w:val="000000"/>
                <w:sz w:val="24"/>
                <w:szCs w:val="24"/>
              </w:rPr>
            </w:pPr>
            <w:r>
              <w:rPr>
                <w:color w:val="000000"/>
                <w:kern w:val="0"/>
                <w:sz w:val="24"/>
                <w:szCs w:val="24"/>
                <w:lang w:bidi="ar"/>
              </w:rPr>
              <w:t>n</w:t>
            </w:r>
            <w:r>
              <w:rPr>
                <w:rFonts w:hint="eastAsia" w:ascii="仿宋_GB2312" w:hAnsi="仿宋_GB2312" w:eastAsia="仿宋_GB2312" w:cs="仿宋_GB2312"/>
                <w:color w:val="000000"/>
                <w:kern w:val="0"/>
                <w:sz w:val="24"/>
                <w:szCs w:val="24"/>
                <w:lang w:bidi="ar"/>
              </w:rPr>
              <w:t xml:space="preserve"> </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仿宋_GB2312" w:eastAsia="仿宋_GB2312" w:cs="仿宋_GB2312"/>
                <w:color w:val="000000"/>
                <w:sz w:val="24"/>
                <w:szCs w:val="24"/>
              </w:rPr>
            </w:pP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仿宋_GB2312" w:eastAsia="仿宋_GB2312" w:cs="仿宋_GB2312"/>
                <w:color w:val="000000"/>
                <w:sz w:val="24"/>
                <w:szCs w:val="24"/>
              </w:rPr>
            </w:pPr>
          </w:p>
        </w:tc>
        <w:tc>
          <w:tcPr>
            <w:tcW w:w="722"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仿宋_GB2312" w:eastAsia="仿宋_GB2312" w:cs="仿宋_GB2312"/>
                <w:color w:val="000000"/>
                <w:sz w:val="24"/>
                <w:szCs w:val="24"/>
              </w:rPr>
            </w:pP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仿宋_GB2312" w:eastAsia="仿宋_GB2312" w:cs="仿宋_GB2312"/>
                <w:color w:val="000000"/>
                <w:sz w:val="24"/>
                <w:szCs w:val="24"/>
              </w:rPr>
            </w:pPr>
          </w:p>
        </w:tc>
        <w:tc>
          <w:tcPr>
            <w:tcW w:w="460"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仿宋_GB2312" w:eastAsia="仿宋_GB2312" w:cs="仿宋_GB2312"/>
                <w:color w:val="000000"/>
                <w:sz w:val="24"/>
                <w:szCs w:val="24"/>
              </w:rPr>
            </w:pPr>
          </w:p>
        </w:tc>
        <w:tc>
          <w:tcPr>
            <w:tcW w:w="494"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仿宋_GB2312" w:eastAsia="仿宋_GB2312" w:cs="仿宋_GB2312"/>
                <w:color w:val="000000"/>
                <w:sz w:val="24"/>
                <w:szCs w:val="24"/>
              </w:rPr>
            </w:pPr>
          </w:p>
        </w:tc>
        <w:tc>
          <w:tcPr>
            <w:tcW w:w="698"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仿宋_GB2312" w:eastAsia="仿宋_GB2312" w:cs="仿宋_GB2312"/>
                <w:color w:val="000000"/>
                <w:sz w:val="24"/>
                <w:szCs w:val="24"/>
              </w:rPr>
            </w:pPr>
          </w:p>
        </w:tc>
        <w:tc>
          <w:tcPr>
            <w:tcW w:w="700"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仿宋_GB2312" w:eastAsia="仿宋_GB2312" w:cs="仿宋_GB2312"/>
                <w:color w:val="000000"/>
                <w:sz w:val="24"/>
                <w:szCs w:val="24"/>
              </w:rPr>
            </w:pPr>
          </w:p>
        </w:tc>
      </w:tr>
    </w:tbl>
    <w:p>
      <w:pPr>
        <w:snapToGrid w:val="0"/>
        <w:ind w:firstLine="641"/>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填写说明：</w:t>
      </w:r>
    </w:p>
    <w:p>
      <w:pPr>
        <w:snapToGrid w:val="0"/>
        <w:ind w:firstLine="641"/>
        <w:rPr>
          <w:rFonts w:ascii="仿宋_GB2312" w:hAnsi="仿宋_GB2312" w:eastAsia="仿宋_GB2312" w:cs="仿宋_GB2312"/>
          <w:sz w:val="24"/>
          <w:szCs w:val="24"/>
        </w:rPr>
      </w:pPr>
      <w:r>
        <w:rPr>
          <w:rFonts w:hint="eastAsia" w:ascii="仿宋_GB2312" w:hAnsi="仿宋_GB2312" w:eastAsia="仿宋_GB2312" w:cs="仿宋_GB2312"/>
          <w:sz w:val="24"/>
          <w:szCs w:val="24"/>
        </w:rPr>
        <w:t>1.表中人员须为工程研究中心内部全职研发人员，不包括外聘人员。</w:t>
      </w:r>
    </w:p>
    <w:p>
      <w:pPr>
        <w:snapToGrid w:val="0"/>
        <w:ind w:firstLine="641"/>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2.“出生年月”为6位编码，其中前4位为年份，后2位为月份（1月至9月必须前补0）。</w:t>
      </w:r>
    </w:p>
    <w:p>
      <w:pPr>
        <w:snapToGrid w:val="0"/>
        <w:ind w:firstLine="641"/>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3.“所在部门”指工程研究中心下属部门或分支机构名称。</w:t>
      </w:r>
    </w:p>
    <w:p>
      <w:pPr>
        <w:snapToGrid w:val="0"/>
        <w:ind w:firstLine="641"/>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4.联系电话应为该人员本人常用电话，以便于与该人员联系核实。</w:t>
      </w:r>
    </w:p>
    <w:p>
      <w:pPr>
        <w:ind w:firstLine="640" w:firstLineChars="200"/>
        <w:rPr>
          <w:rFonts w:hint="eastAsia" w:ascii="仿宋_GB2312" w:hAnsi="宋体" w:eastAsia="仿宋_GB2312" w:cs="Arial"/>
          <w:kern w:val="0"/>
          <w:sz w:val="32"/>
          <w:szCs w:val="32"/>
        </w:rPr>
      </w:pPr>
      <w:r>
        <w:rPr>
          <w:rFonts w:hint="eastAsia" w:ascii="仿宋_GB2312" w:hAnsi="宋体" w:eastAsia="仿宋_GB2312" w:cs="Arial"/>
          <w:kern w:val="0"/>
          <w:sz w:val="32"/>
          <w:szCs w:val="32"/>
        </w:rPr>
        <w:t>（七）来工程研究中心从事研发工作的外部专家信息表，并提供</w:t>
      </w:r>
      <w:r>
        <w:rPr>
          <w:rFonts w:hint="eastAsia" w:ascii="仿宋_GB2312" w:hAnsi="仿宋_GB2312" w:eastAsia="仿宋_GB2312" w:cs="仿宋_GB2312"/>
          <w:sz w:val="32"/>
          <w:szCs w:val="32"/>
        </w:rPr>
        <w:t>外部专家与企业签订的合作协议或聘书等、外部专家职称证书或</w:t>
      </w:r>
      <w:r>
        <w:rPr>
          <w:rFonts w:hint="eastAsia" w:ascii="仿宋_GB2312" w:hAnsi="宋体" w:eastAsia="仿宋_GB2312" w:cs="Arial"/>
          <w:kern w:val="0"/>
          <w:sz w:val="32"/>
          <w:szCs w:val="32"/>
          <w:lang w:val="en"/>
        </w:rPr>
        <w:t>博士学历学位证明，境外学位需提供教育部留学服务中心学历认证。</w:t>
      </w:r>
    </w:p>
    <w:p>
      <w:pPr>
        <w:ind w:left="640"/>
        <w:jc w:val="center"/>
        <w:rPr>
          <w:rFonts w:hint="eastAsia" w:ascii="仿宋_GB2312" w:hAnsi="仿宋_GB2312" w:eastAsia="仿宋_GB2312" w:cs="仿宋_GB2312"/>
          <w:sz w:val="32"/>
          <w:szCs w:val="32"/>
        </w:rPr>
      </w:pPr>
      <w:r>
        <w:rPr>
          <w:rFonts w:hint="eastAsia" w:ascii="黑体" w:hAnsi="黑体" w:eastAsia="黑体" w:cs="黑体"/>
          <w:color w:val="000000"/>
          <w:kern w:val="0"/>
          <w:sz w:val="32"/>
          <w:szCs w:val="32"/>
          <w:lang w:bidi="ar"/>
        </w:rPr>
        <w:t>附表4：工程研究中心外部专家信息表</w:t>
      </w:r>
    </w:p>
    <w:tbl>
      <w:tblPr>
        <w:tblStyle w:val="6"/>
        <w:tblpPr w:leftFromText="180" w:rightFromText="180" w:vertAnchor="text" w:horzAnchor="page" w:tblpX="1815" w:tblpY="348"/>
        <w:tblOverlap w:val="never"/>
        <w:tblW w:w="5000" w:type="pct"/>
        <w:tblInd w:w="0" w:type="dxa"/>
        <w:tblLayout w:type="autofit"/>
        <w:tblCellMar>
          <w:top w:w="0" w:type="dxa"/>
          <w:left w:w="108" w:type="dxa"/>
          <w:bottom w:w="0" w:type="dxa"/>
          <w:right w:w="108" w:type="dxa"/>
        </w:tblCellMar>
      </w:tblPr>
      <w:tblGrid>
        <w:gridCol w:w="497"/>
        <w:gridCol w:w="919"/>
        <w:gridCol w:w="745"/>
        <w:gridCol w:w="1173"/>
        <w:gridCol w:w="1191"/>
        <w:gridCol w:w="1296"/>
        <w:gridCol w:w="879"/>
        <w:gridCol w:w="1039"/>
        <w:gridCol w:w="1321"/>
      </w:tblGrid>
      <w:tr>
        <w:tblPrEx>
          <w:tblCellMar>
            <w:top w:w="0" w:type="dxa"/>
            <w:left w:w="108" w:type="dxa"/>
            <w:bottom w:w="0" w:type="dxa"/>
            <w:right w:w="108" w:type="dxa"/>
          </w:tblCellMar>
        </w:tblPrEx>
        <w:trPr>
          <w:trHeight w:val="1514" w:hRule="atLeast"/>
        </w:trPr>
        <w:tc>
          <w:tcPr>
            <w:tcW w:w="2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color w:val="000000"/>
                <w:sz w:val="24"/>
                <w:szCs w:val="24"/>
              </w:rPr>
            </w:pPr>
            <w:r>
              <w:rPr>
                <w:rFonts w:hint="eastAsia" w:ascii="黑体" w:hAnsi="宋体" w:eastAsia="黑体" w:cs="黑体"/>
                <w:color w:val="000000"/>
                <w:kern w:val="0"/>
                <w:sz w:val="24"/>
                <w:szCs w:val="24"/>
                <w:lang w:bidi="ar"/>
              </w:rPr>
              <w:t>序号</w:t>
            </w:r>
          </w:p>
        </w:tc>
        <w:tc>
          <w:tcPr>
            <w:tcW w:w="50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color w:val="000000"/>
                <w:sz w:val="24"/>
                <w:szCs w:val="24"/>
              </w:rPr>
            </w:pPr>
            <w:r>
              <w:rPr>
                <w:rFonts w:hint="eastAsia" w:ascii="黑体" w:hAnsi="宋体" w:eastAsia="黑体" w:cs="黑体"/>
                <w:color w:val="000000"/>
                <w:kern w:val="0"/>
                <w:sz w:val="24"/>
                <w:szCs w:val="24"/>
                <w:lang w:bidi="ar"/>
              </w:rPr>
              <w:t>姓名</w:t>
            </w: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color w:val="000000"/>
                <w:sz w:val="24"/>
                <w:szCs w:val="24"/>
              </w:rPr>
            </w:pPr>
            <w:r>
              <w:rPr>
                <w:rFonts w:hint="eastAsia" w:ascii="黑体" w:hAnsi="宋体" w:eastAsia="黑体" w:cs="黑体"/>
                <w:color w:val="000000"/>
                <w:kern w:val="0"/>
                <w:sz w:val="24"/>
                <w:szCs w:val="24"/>
                <w:lang w:bidi="ar"/>
              </w:rPr>
              <w:t>出生年月</w:t>
            </w:r>
          </w:p>
        </w:tc>
        <w:tc>
          <w:tcPr>
            <w:tcW w:w="64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color w:val="000000"/>
                <w:sz w:val="24"/>
                <w:szCs w:val="24"/>
              </w:rPr>
            </w:pPr>
            <w:r>
              <w:rPr>
                <w:rFonts w:hint="eastAsia" w:ascii="黑体" w:hAnsi="宋体" w:eastAsia="黑体" w:cs="黑体"/>
                <w:color w:val="000000"/>
                <w:kern w:val="0"/>
                <w:sz w:val="24"/>
                <w:szCs w:val="24"/>
                <w:lang w:bidi="ar"/>
              </w:rPr>
              <w:t>工作单位</w:t>
            </w: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color w:val="000000"/>
                <w:sz w:val="24"/>
                <w:szCs w:val="24"/>
              </w:rPr>
            </w:pPr>
            <w:r>
              <w:rPr>
                <w:rFonts w:hint="eastAsia" w:ascii="黑体" w:hAnsi="宋体" w:eastAsia="黑体" w:cs="黑体"/>
                <w:color w:val="000000"/>
                <w:kern w:val="0"/>
                <w:sz w:val="24"/>
                <w:szCs w:val="24"/>
                <w:lang w:bidi="ar"/>
              </w:rPr>
              <w:t>职称</w:t>
            </w: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color w:val="000000"/>
                <w:sz w:val="24"/>
                <w:szCs w:val="24"/>
              </w:rPr>
            </w:pPr>
            <w:r>
              <w:rPr>
                <w:rFonts w:hint="eastAsia" w:ascii="黑体" w:hAnsi="宋体" w:eastAsia="黑体" w:cs="黑体"/>
                <w:color w:val="000000"/>
                <w:kern w:val="0"/>
                <w:sz w:val="24"/>
                <w:szCs w:val="24"/>
                <w:lang w:bidi="ar"/>
              </w:rPr>
              <w:t>技术领域</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color w:val="000000"/>
                <w:sz w:val="24"/>
                <w:szCs w:val="24"/>
              </w:rPr>
            </w:pPr>
            <w:r>
              <w:rPr>
                <w:rFonts w:hint="eastAsia" w:ascii="黑体" w:hAnsi="宋体" w:eastAsia="黑体" w:cs="黑体"/>
                <w:color w:val="000000"/>
                <w:kern w:val="0"/>
                <w:sz w:val="24"/>
                <w:szCs w:val="24"/>
                <w:lang w:bidi="ar"/>
              </w:rPr>
              <w:t>学历</w:t>
            </w:r>
          </w:p>
        </w:tc>
        <w:tc>
          <w:tcPr>
            <w:tcW w:w="57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color w:val="000000"/>
                <w:sz w:val="24"/>
                <w:szCs w:val="24"/>
              </w:rPr>
            </w:pPr>
            <w:r>
              <w:rPr>
                <w:rFonts w:hint="eastAsia" w:ascii="黑体" w:hAnsi="宋体" w:eastAsia="黑体" w:cs="黑体"/>
                <w:color w:val="000000"/>
                <w:kern w:val="0"/>
                <w:sz w:val="24"/>
                <w:szCs w:val="24"/>
                <w:lang w:bidi="ar"/>
              </w:rPr>
              <w:t>工作时间（人月）</w:t>
            </w:r>
          </w:p>
        </w:tc>
        <w:tc>
          <w:tcPr>
            <w:tcW w:w="72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color w:val="000000"/>
                <w:sz w:val="24"/>
                <w:szCs w:val="24"/>
              </w:rPr>
            </w:pPr>
            <w:r>
              <w:rPr>
                <w:rFonts w:hint="eastAsia" w:ascii="黑体" w:hAnsi="宋体" w:eastAsia="黑体" w:cs="黑体"/>
                <w:color w:val="000000"/>
                <w:kern w:val="0"/>
                <w:sz w:val="24"/>
                <w:szCs w:val="24"/>
                <w:lang w:bidi="ar"/>
              </w:rPr>
              <w:t>联系电话</w:t>
            </w:r>
          </w:p>
        </w:tc>
      </w:tr>
      <w:tr>
        <w:tblPrEx>
          <w:tblCellMar>
            <w:top w:w="0" w:type="dxa"/>
            <w:left w:w="108" w:type="dxa"/>
            <w:bottom w:w="0" w:type="dxa"/>
            <w:right w:w="108" w:type="dxa"/>
          </w:tblCellMar>
        </w:tblPrEx>
        <w:trPr>
          <w:trHeight w:val="390" w:hRule="atLeast"/>
        </w:trPr>
        <w:tc>
          <w:tcPr>
            <w:tcW w:w="2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color w:val="000000"/>
                <w:sz w:val="24"/>
                <w:szCs w:val="24"/>
              </w:rPr>
            </w:pPr>
            <w:r>
              <w:rPr>
                <w:color w:val="000000"/>
                <w:kern w:val="0"/>
                <w:sz w:val="24"/>
                <w:szCs w:val="24"/>
                <w:lang w:bidi="ar"/>
              </w:rPr>
              <w:t>1</w:t>
            </w:r>
          </w:p>
        </w:tc>
        <w:tc>
          <w:tcPr>
            <w:tcW w:w="507"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宋体" w:eastAsia="仿宋_GB2312" w:cs="仿宋_GB2312"/>
                <w:color w:val="000000"/>
                <w:sz w:val="24"/>
                <w:szCs w:val="24"/>
              </w:rPr>
            </w:pP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宋体" w:eastAsia="仿宋_GB2312" w:cs="仿宋_GB2312"/>
                <w:color w:val="000000"/>
                <w:sz w:val="24"/>
                <w:szCs w:val="24"/>
              </w:rPr>
            </w:pPr>
          </w:p>
        </w:tc>
        <w:tc>
          <w:tcPr>
            <w:tcW w:w="647"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宋体" w:eastAsia="仿宋_GB2312" w:cs="仿宋_GB2312"/>
                <w:color w:val="000000"/>
                <w:sz w:val="24"/>
                <w:szCs w:val="24"/>
              </w:rPr>
            </w:pP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宋体" w:eastAsia="仿宋_GB2312" w:cs="仿宋_GB2312"/>
                <w:color w:val="000000"/>
                <w:sz w:val="24"/>
                <w:szCs w:val="24"/>
              </w:rPr>
            </w:pP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宋体" w:eastAsia="仿宋_GB2312" w:cs="仿宋_GB2312"/>
                <w:color w:val="000000"/>
                <w:sz w:val="24"/>
                <w:szCs w:val="24"/>
              </w:rPr>
            </w:pP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宋体" w:eastAsia="仿宋_GB2312" w:cs="仿宋_GB2312"/>
                <w:color w:val="000000"/>
                <w:sz w:val="24"/>
                <w:szCs w:val="24"/>
              </w:rPr>
            </w:pPr>
          </w:p>
        </w:tc>
        <w:tc>
          <w:tcPr>
            <w:tcW w:w="573"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宋体" w:eastAsia="仿宋_GB2312" w:cs="仿宋_GB2312"/>
                <w:color w:val="000000"/>
                <w:sz w:val="24"/>
                <w:szCs w:val="24"/>
              </w:rPr>
            </w:pPr>
          </w:p>
        </w:tc>
        <w:tc>
          <w:tcPr>
            <w:tcW w:w="729"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宋体" w:eastAsia="仿宋_GB2312" w:cs="仿宋_GB2312"/>
                <w:color w:val="000000"/>
                <w:sz w:val="24"/>
                <w:szCs w:val="24"/>
              </w:rPr>
            </w:pPr>
          </w:p>
        </w:tc>
      </w:tr>
      <w:tr>
        <w:tblPrEx>
          <w:tblCellMar>
            <w:top w:w="0" w:type="dxa"/>
            <w:left w:w="108" w:type="dxa"/>
            <w:bottom w:w="0" w:type="dxa"/>
            <w:right w:w="108" w:type="dxa"/>
          </w:tblCellMar>
        </w:tblPrEx>
        <w:trPr>
          <w:trHeight w:val="390" w:hRule="atLeast"/>
        </w:trPr>
        <w:tc>
          <w:tcPr>
            <w:tcW w:w="2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color w:val="000000"/>
                <w:sz w:val="24"/>
                <w:szCs w:val="24"/>
              </w:rPr>
            </w:pPr>
            <w:r>
              <w:rPr>
                <w:color w:val="000000"/>
                <w:kern w:val="0"/>
                <w:sz w:val="24"/>
                <w:szCs w:val="24"/>
                <w:lang w:bidi="ar"/>
              </w:rPr>
              <w:t>…</w:t>
            </w:r>
          </w:p>
        </w:tc>
        <w:tc>
          <w:tcPr>
            <w:tcW w:w="507"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宋体" w:eastAsia="仿宋_GB2312" w:cs="仿宋_GB2312"/>
                <w:color w:val="000000"/>
                <w:sz w:val="24"/>
                <w:szCs w:val="24"/>
              </w:rPr>
            </w:pP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宋体" w:eastAsia="仿宋_GB2312" w:cs="仿宋_GB2312"/>
                <w:color w:val="000000"/>
                <w:sz w:val="24"/>
                <w:szCs w:val="24"/>
              </w:rPr>
            </w:pPr>
          </w:p>
        </w:tc>
        <w:tc>
          <w:tcPr>
            <w:tcW w:w="647"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宋体" w:eastAsia="仿宋_GB2312" w:cs="仿宋_GB2312"/>
                <w:color w:val="000000"/>
                <w:sz w:val="24"/>
                <w:szCs w:val="24"/>
              </w:rPr>
            </w:pP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宋体" w:eastAsia="仿宋_GB2312" w:cs="仿宋_GB2312"/>
                <w:color w:val="000000"/>
                <w:sz w:val="24"/>
                <w:szCs w:val="24"/>
              </w:rPr>
            </w:pP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宋体" w:eastAsia="仿宋_GB2312" w:cs="仿宋_GB2312"/>
                <w:color w:val="000000"/>
                <w:sz w:val="24"/>
                <w:szCs w:val="24"/>
              </w:rPr>
            </w:pP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宋体" w:eastAsia="仿宋_GB2312" w:cs="仿宋_GB2312"/>
                <w:color w:val="000000"/>
                <w:sz w:val="24"/>
                <w:szCs w:val="24"/>
              </w:rPr>
            </w:pPr>
          </w:p>
        </w:tc>
        <w:tc>
          <w:tcPr>
            <w:tcW w:w="573"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宋体" w:eastAsia="仿宋_GB2312" w:cs="仿宋_GB2312"/>
                <w:color w:val="000000"/>
                <w:sz w:val="24"/>
                <w:szCs w:val="24"/>
              </w:rPr>
            </w:pPr>
          </w:p>
        </w:tc>
        <w:tc>
          <w:tcPr>
            <w:tcW w:w="729"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宋体" w:eastAsia="仿宋_GB2312" w:cs="仿宋_GB2312"/>
                <w:color w:val="000000"/>
                <w:sz w:val="24"/>
                <w:szCs w:val="24"/>
              </w:rPr>
            </w:pPr>
          </w:p>
        </w:tc>
      </w:tr>
      <w:tr>
        <w:tblPrEx>
          <w:tblCellMar>
            <w:top w:w="0" w:type="dxa"/>
            <w:left w:w="108" w:type="dxa"/>
            <w:bottom w:w="0" w:type="dxa"/>
            <w:right w:w="108" w:type="dxa"/>
          </w:tblCellMar>
        </w:tblPrEx>
        <w:trPr>
          <w:trHeight w:val="390" w:hRule="atLeast"/>
        </w:trPr>
        <w:tc>
          <w:tcPr>
            <w:tcW w:w="2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color w:val="000000"/>
                <w:sz w:val="24"/>
                <w:szCs w:val="24"/>
              </w:rPr>
            </w:pPr>
            <w:r>
              <w:rPr>
                <w:color w:val="000000"/>
                <w:kern w:val="0"/>
                <w:sz w:val="24"/>
                <w:szCs w:val="24"/>
                <w:lang w:bidi="ar"/>
              </w:rPr>
              <w:t>n</w:t>
            </w:r>
          </w:p>
        </w:tc>
        <w:tc>
          <w:tcPr>
            <w:tcW w:w="507"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宋体" w:eastAsia="仿宋_GB2312" w:cs="仿宋_GB2312"/>
                <w:color w:val="000000"/>
                <w:sz w:val="24"/>
                <w:szCs w:val="24"/>
              </w:rPr>
            </w:pPr>
          </w:p>
        </w:tc>
        <w:tc>
          <w:tcPr>
            <w:tcW w:w="411"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宋体" w:eastAsia="仿宋_GB2312" w:cs="仿宋_GB2312"/>
                <w:color w:val="000000"/>
                <w:sz w:val="24"/>
                <w:szCs w:val="24"/>
              </w:rPr>
            </w:pPr>
          </w:p>
        </w:tc>
        <w:tc>
          <w:tcPr>
            <w:tcW w:w="647"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宋体" w:eastAsia="仿宋_GB2312" w:cs="仿宋_GB2312"/>
                <w:color w:val="000000"/>
                <w:sz w:val="24"/>
                <w:szCs w:val="24"/>
              </w:rPr>
            </w:pPr>
          </w:p>
        </w:tc>
        <w:tc>
          <w:tcPr>
            <w:tcW w:w="657"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宋体" w:eastAsia="仿宋_GB2312" w:cs="仿宋_GB2312"/>
                <w:color w:val="000000"/>
                <w:sz w:val="24"/>
                <w:szCs w:val="24"/>
              </w:rPr>
            </w:pP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宋体" w:eastAsia="仿宋_GB2312" w:cs="仿宋_GB2312"/>
                <w:color w:val="000000"/>
                <w:sz w:val="24"/>
                <w:szCs w:val="24"/>
              </w:rPr>
            </w:pP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宋体" w:eastAsia="仿宋_GB2312" w:cs="仿宋_GB2312"/>
                <w:color w:val="000000"/>
                <w:sz w:val="24"/>
                <w:szCs w:val="24"/>
              </w:rPr>
            </w:pPr>
          </w:p>
        </w:tc>
        <w:tc>
          <w:tcPr>
            <w:tcW w:w="573"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宋体" w:eastAsia="仿宋_GB2312" w:cs="仿宋_GB2312"/>
                <w:color w:val="000000"/>
                <w:sz w:val="24"/>
                <w:szCs w:val="24"/>
              </w:rPr>
            </w:pPr>
          </w:p>
        </w:tc>
        <w:tc>
          <w:tcPr>
            <w:tcW w:w="729"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宋体" w:eastAsia="仿宋_GB2312" w:cs="仿宋_GB2312"/>
                <w:color w:val="000000"/>
                <w:sz w:val="24"/>
                <w:szCs w:val="24"/>
              </w:rPr>
            </w:pPr>
          </w:p>
        </w:tc>
      </w:tr>
      <w:tr>
        <w:tblPrEx>
          <w:tblCellMar>
            <w:top w:w="0" w:type="dxa"/>
            <w:left w:w="108" w:type="dxa"/>
            <w:bottom w:w="0" w:type="dxa"/>
            <w:right w:w="108" w:type="dxa"/>
          </w:tblCellMar>
        </w:tblPrEx>
        <w:trPr>
          <w:trHeight w:val="403" w:hRule="atLeast"/>
        </w:trPr>
        <w:tc>
          <w:tcPr>
            <w:tcW w:w="3697"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color w:val="000000"/>
                <w:sz w:val="24"/>
                <w:szCs w:val="24"/>
              </w:rPr>
            </w:pPr>
            <w:r>
              <w:rPr>
                <w:rFonts w:hint="eastAsia" w:ascii="仿宋_GB2312" w:eastAsia="仿宋_GB2312" w:cs="仿宋_GB2312"/>
                <w:color w:val="000000"/>
                <w:kern w:val="0"/>
                <w:sz w:val="24"/>
                <w:szCs w:val="24"/>
                <w:lang w:bidi="ar"/>
              </w:rPr>
              <w:t>外部专家来工程研究中心工作时间合计（人月）</w:t>
            </w:r>
          </w:p>
        </w:tc>
        <w:tc>
          <w:tcPr>
            <w:tcW w:w="1302" w:type="pct"/>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color w:val="000000"/>
                <w:sz w:val="24"/>
                <w:szCs w:val="24"/>
              </w:rPr>
            </w:pPr>
          </w:p>
        </w:tc>
      </w:tr>
    </w:tbl>
    <w:p>
      <w:pPr>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napToGrid w:val="0"/>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填写说明：</w:t>
      </w:r>
    </w:p>
    <w:p>
      <w:pPr>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1.“出生年月”为6位编码，其中前4位为年份，后2位为月份（1月至9月必须前补0）。</w:t>
      </w:r>
    </w:p>
    <w:p>
      <w:pPr>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2.“工作单位”指外部专家所属工作单位名称。</w:t>
      </w:r>
    </w:p>
    <w:p>
      <w:pPr>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3.“工作时间”指外部专家在技术中心开展技术创新相关研究咨询工作的时间合计，最小统计单位为“0.5人月”。</w:t>
      </w:r>
    </w:p>
    <w:p>
      <w:pPr>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4.联系电话应为专家本人常用电话，以便于与专家联系核实。</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5.外部专家包括具有副教授、副研究员、高级工程师、高级会计师等副高级以上专业技术职称的专家和博士。</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（八）工程研究中心近三年科研项目统计表，提供项目合同、项目立项报告和任务书、项目资金计划下达文件等证明材料。</w:t>
      </w:r>
    </w:p>
    <w:p>
      <w:pPr>
        <w:jc w:val="center"/>
        <w:rPr>
          <w:rFonts w:hint="eastAsia" w:ascii="黑体" w:hAnsi="黑体" w:eastAsia="黑体" w:cs="黑体"/>
          <w:kern w:val="0"/>
          <w:sz w:val="32"/>
          <w:szCs w:val="32"/>
        </w:rPr>
      </w:pPr>
      <w:r>
        <w:rPr>
          <w:rFonts w:hint="eastAsia" w:ascii="黑体" w:hAnsi="黑体" w:eastAsia="黑体" w:cs="黑体"/>
          <w:kern w:val="0"/>
          <w:sz w:val="32"/>
          <w:szCs w:val="32"/>
        </w:rPr>
        <w:t>附表5：工程研究中心科研项目统计表</w:t>
      </w:r>
    </w:p>
    <w:tbl>
      <w:tblPr>
        <w:tblStyle w:val="6"/>
        <w:tblW w:w="4997" w:type="pct"/>
        <w:tblInd w:w="0" w:type="dxa"/>
        <w:tblLayout w:type="autofit"/>
        <w:tblCellMar>
          <w:top w:w="0" w:type="dxa"/>
          <w:left w:w="108" w:type="dxa"/>
          <w:bottom w:w="0" w:type="dxa"/>
          <w:right w:w="108" w:type="dxa"/>
        </w:tblCellMar>
      </w:tblPr>
      <w:tblGrid>
        <w:gridCol w:w="742"/>
        <w:gridCol w:w="2296"/>
        <w:gridCol w:w="1147"/>
        <w:gridCol w:w="1147"/>
        <w:gridCol w:w="1292"/>
        <w:gridCol w:w="1293"/>
        <w:gridCol w:w="1138"/>
      </w:tblGrid>
      <w:tr>
        <w:tblPrEx>
          <w:tblCellMar>
            <w:top w:w="0" w:type="dxa"/>
            <w:left w:w="108" w:type="dxa"/>
            <w:bottom w:w="0" w:type="dxa"/>
            <w:right w:w="108" w:type="dxa"/>
          </w:tblCellMar>
        </w:tblPrEx>
        <w:trPr>
          <w:trHeight w:val="930" w:hRule="atLeast"/>
        </w:trPr>
        <w:tc>
          <w:tcPr>
            <w:tcW w:w="4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黑体" w:eastAsia="黑体" w:cs="黑体"/>
                <w:bCs/>
                <w:color w:val="000000"/>
                <w:sz w:val="24"/>
                <w:szCs w:val="24"/>
              </w:rPr>
            </w:pPr>
            <w:r>
              <w:rPr>
                <w:rFonts w:hint="eastAsia" w:ascii="黑体" w:hAnsi="黑体" w:eastAsia="黑体" w:cs="黑体"/>
                <w:bCs/>
                <w:color w:val="000000"/>
                <w:kern w:val="0"/>
                <w:sz w:val="24"/>
                <w:szCs w:val="24"/>
                <w:lang w:bidi="ar"/>
              </w:rPr>
              <w:t>序号</w:t>
            </w:r>
          </w:p>
        </w:tc>
        <w:tc>
          <w:tcPr>
            <w:tcW w:w="126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黑体" w:eastAsia="黑体" w:cs="黑体"/>
                <w:bCs/>
                <w:color w:val="000000"/>
                <w:sz w:val="24"/>
                <w:szCs w:val="24"/>
              </w:rPr>
            </w:pPr>
            <w:r>
              <w:rPr>
                <w:rFonts w:hint="eastAsia" w:ascii="黑体" w:hAnsi="黑体" w:eastAsia="黑体" w:cs="黑体"/>
                <w:bCs/>
                <w:color w:val="000000"/>
                <w:kern w:val="0"/>
                <w:sz w:val="24"/>
                <w:szCs w:val="24"/>
                <w:lang w:bidi="ar"/>
              </w:rPr>
              <w:t>项目名称</w:t>
            </w:r>
          </w:p>
        </w:tc>
        <w:tc>
          <w:tcPr>
            <w:tcW w:w="63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黑体" w:eastAsia="黑体" w:cs="黑体"/>
                <w:bCs/>
                <w:color w:val="000000"/>
                <w:sz w:val="24"/>
                <w:szCs w:val="24"/>
              </w:rPr>
            </w:pPr>
            <w:r>
              <w:rPr>
                <w:rFonts w:hint="eastAsia" w:ascii="黑体" w:hAnsi="黑体" w:eastAsia="黑体" w:cs="黑体"/>
                <w:bCs/>
                <w:color w:val="000000"/>
                <w:kern w:val="0"/>
                <w:sz w:val="24"/>
                <w:szCs w:val="24"/>
                <w:lang w:bidi="ar"/>
              </w:rPr>
              <w:t>项目来源</w:t>
            </w:r>
          </w:p>
        </w:tc>
        <w:tc>
          <w:tcPr>
            <w:tcW w:w="63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黑体" w:eastAsia="黑体" w:cs="黑体"/>
                <w:bCs/>
                <w:color w:val="000000"/>
                <w:sz w:val="24"/>
                <w:szCs w:val="24"/>
              </w:rPr>
            </w:pPr>
            <w:r>
              <w:rPr>
                <w:rFonts w:hint="eastAsia" w:ascii="黑体" w:hAnsi="黑体" w:eastAsia="黑体" w:cs="黑体"/>
                <w:bCs/>
                <w:color w:val="000000"/>
                <w:kern w:val="0"/>
                <w:sz w:val="24"/>
                <w:szCs w:val="24"/>
                <w:lang w:bidi="ar"/>
              </w:rPr>
              <w:t>项目负责人</w:t>
            </w:r>
          </w:p>
        </w:tc>
        <w:tc>
          <w:tcPr>
            <w:tcW w:w="71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黑体" w:eastAsia="黑体" w:cs="黑体"/>
                <w:bCs/>
                <w:color w:val="000000"/>
                <w:sz w:val="24"/>
                <w:szCs w:val="24"/>
              </w:rPr>
            </w:pPr>
            <w:r>
              <w:rPr>
                <w:rFonts w:hint="eastAsia" w:ascii="黑体" w:hAnsi="黑体" w:eastAsia="黑体" w:cs="黑体"/>
                <w:bCs/>
                <w:color w:val="000000"/>
                <w:kern w:val="0"/>
                <w:sz w:val="24"/>
                <w:szCs w:val="24"/>
                <w:lang w:bidi="ar"/>
              </w:rPr>
              <w:t>项目批复单位</w:t>
            </w:r>
          </w:p>
        </w:tc>
        <w:tc>
          <w:tcPr>
            <w:tcW w:w="71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黑体" w:eastAsia="黑体" w:cs="黑体"/>
                <w:bCs/>
                <w:color w:val="000000"/>
                <w:sz w:val="24"/>
                <w:szCs w:val="24"/>
              </w:rPr>
            </w:pPr>
            <w:r>
              <w:rPr>
                <w:rFonts w:hint="eastAsia" w:ascii="黑体" w:hAnsi="黑体" w:eastAsia="黑体" w:cs="黑体"/>
                <w:bCs/>
                <w:color w:val="000000"/>
                <w:kern w:val="0"/>
                <w:sz w:val="24"/>
                <w:szCs w:val="24"/>
                <w:lang w:bidi="ar"/>
              </w:rPr>
              <w:t>起止时间</w:t>
            </w:r>
          </w:p>
        </w:tc>
        <w:tc>
          <w:tcPr>
            <w:tcW w:w="62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黑体" w:eastAsia="黑体" w:cs="黑体"/>
                <w:bCs/>
                <w:color w:val="000000"/>
                <w:sz w:val="24"/>
                <w:szCs w:val="24"/>
              </w:rPr>
            </w:pPr>
            <w:r>
              <w:rPr>
                <w:rFonts w:hint="eastAsia" w:ascii="黑体" w:hAnsi="黑体" w:eastAsia="黑体" w:cs="黑体"/>
                <w:bCs/>
                <w:color w:val="000000"/>
                <w:kern w:val="0"/>
                <w:sz w:val="24"/>
                <w:szCs w:val="24"/>
                <w:lang w:bidi="ar"/>
              </w:rPr>
              <w:t>项目总经费额（万元）</w:t>
            </w:r>
          </w:p>
        </w:tc>
      </w:tr>
      <w:tr>
        <w:tblPrEx>
          <w:tblCellMar>
            <w:top w:w="0" w:type="dxa"/>
            <w:left w:w="108" w:type="dxa"/>
            <w:bottom w:w="0" w:type="dxa"/>
            <w:right w:w="108" w:type="dxa"/>
          </w:tblCellMar>
        </w:tblPrEx>
        <w:trPr>
          <w:trHeight w:val="499" w:hRule="atLeast"/>
        </w:trPr>
        <w:tc>
          <w:tcPr>
            <w:tcW w:w="410"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1</w:t>
            </w:r>
          </w:p>
        </w:tc>
        <w:tc>
          <w:tcPr>
            <w:tcW w:w="1268"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bCs/>
                <w:color w:val="000000"/>
                <w:sz w:val="24"/>
                <w:szCs w:val="24"/>
              </w:rPr>
            </w:pPr>
          </w:p>
        </w:tc>
        <w:tc>
          <w:tcPr>
            <w:tcW w:w="633"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bCs/>
                <w:color w:val="000000"/>
                <w:sz w:val="24"/>
                <w:szCs w:val="24"/>
              </w:rPr>
            </w:pPr>
          </w:p>
        </w:tc>
        <w:tc>
          <w:tcPr>
            <w:tcW w:w="633"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bCs/>
                <w:color w:val="000000"/>
                <w:sz w:val="24"/>
                <w:szCs w:val="24"/>
              </w:rPr>
            </w:pPr>
          </w:p>
        </w:tc>
        <w:tc>
          <w:tcPr>
            <w:tcW w:w="713"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bCs/>
                <w:color w:val="000000"/>
                <w:sz w:val="24"/>
                <w:szCs w:val="24"/>
              </w:rPr>
            </w:pPr>
          </w:p>
        </w:tc>
        <w:tc>
          <w:tcPr>
            <w:tcW w:w="713"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bCs/>
                <w:color w:val="000000"/>
                <w:sz w:val="24"/>
                <w:szCs w:val="24"/>
              </w:rPr>
            </w:pPr>
          </w:p>
        </w:tc>
        <w:tc>
          <w:tcPr>
            <w:tcW w:w="628"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bCs/>
                <w:color w:val="000000"/>
                <w:sz w:val="24"/>
                <w:szCs w:val="24"/>
              </w:rPr>
            </w:pPr>
          </w:p>
        </w:tc>
      </w:tr>
      <w:tr>
        <w:tblPrEx>
          <w:tblCellMar>
            <w:top w:w="0" w:type="dxa"/>
            <w:left w:w="108" w:type="dxa"/>
            <w:bottom w:w="0" w:type="dxa"/>
            <w:right w:w="108" w:type="dxa"/>
          </w:tblCellMar>
        </w:tblPrEx>
        <w:trPr>
          <w:trHeight w:val="499" w:hRule="atLeast"/>
        </w:trPr>
        <w:tc>
          <w:tcPr>
            <w:tcW w:w="410"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w:t>
            </w:r>
          </w:p>
        </w:tc>
        <w:tc>
          <w:tcPr>
            <w:tcW w:w="1268"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bCs/>
                <w:color w:val="000000"/>
                <w:sz w:val="24"/>
                <w:szCs w:val="24"/>
              </w:rPr>
            </w:pPr>
          </w:p>
        </w:tc>
        <w:tc>
          <w:tcPr>
            <w:tcW w:w="633"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bCs/>
                <w:color w:val="000000"/>
                <w:sz w:val="24"/>
                <w:szCs w:val="24"/>
              </w:rPr>
            </w:pPr>
          </w:p>
        </w:tc>
        <w:tc>
          <w:tcPr>
            <w:tcW w:w="633"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bCs/>
                <w:color w:val="000000"/>
                <w:sz w:val="24"/>
                <w:szCs w:val="24"/>
              </w:rPr>
            </w:pPr>
          </w:p>
        </w:tc>
        <w:tc>
          <w:tcPr>
            <w:tcW w:w="713"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bCs/>
                <w:color w:val="000000"/>
                <w:sz w:val="24"/>
                <w:szCs w:val="24"/>
              </w:rPr>
            </w:pPr>
          </w:p>
        </w:tc>
        <w:tc>
          <w:tcPr>
            <w:tcW w:w="713"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bCs/>
                <w:color w:val="000000"/>
                <w:sz w:val="24"/>
                <w:szCs w:val="24"/>
              </w:rPr>
            </w:pPr>
          </w:p>
        </w:tc>
        <w:tc>
          <w:tcPr>
            <w:tcW w:w="628"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bCs/>
                <w:color w:val="000000"/>
                <w:sz w:val="24"/>
                <w:szCs w:val="24"/>
              </w:rPr>
            </w:pPr>
          </w:p>
        </w:tc>
      </w:tr>
      <w:tr>
        <w:tblPrEx>
          <w:tblCellMar>
            <w:top w:w="0" w:type="dxa"/>
            <w:left w:w="108" w:type="dxa"/>
            <w:bottom w:w="0" w:type="dxa"/>
            <w:right w:w="108" w:type="dxa"/>
          </w:tblCellMar>
        </w:tblPrEx>
        <w:trPr>
          <w:trHeight w:val="499" w:hRule="atLeast"/>
        </w:trPr>
        <w:tc>
          <w:tcPr>
            <w:tcW w:w="410" w:type="pct"/>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n</w:t>
            </w:r>
          </w:p>
        </w:tc>
        <w:tc>
          <w:tcPr>
            <w:tcW w:w="1268" w:type="pct"/>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_GB2312" w:hAnsi="仿宋_GB2312" w:eastAsia="仿宋_GB2312" w:cs="仿宋_GB2312"/>
                <w:bCs/>
                <w:color w:val="000000"/>
                <w:sz w:val="24"/>
                <w:szCs w:val="24"/>
              </w:rPr>
            </w:pPr>
          </w:p>
        </w:tc>
        <w:tc>
          <w:tcPr>
            <w:tcW w:w="633" w:type="pct"/>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_GB2312" w:hAnsi="仿宋_GB2312" w:eastAsia="仿宋_GB2312" w:cs="仿宋_GB2312"/>
                <w:bCs/>
                <w:color w:val="000000"/>
                <w:sz w:val="24"/>
                <w:szCs w:val="24"/>
              </w:rPr>
            </w:pPr>
          </w:p>
        </w:tc>
        <w:tc>
          <w:tcPr>
            <w:tcW w:w="633" w:type="pct"/>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_GB2312" w:hAnsi="仿宋_GB2312" w:eastAsia="仿宋_GB2312" w:cs="仿宋_GB2312"/>
                <w:bCs/>
                <w:color w:val="000000"/>
                <w:sz w:val="24"/>
                <w:szCs w:val="24"/>
              </w:rPr>
            </w:pPr>
          </w:p>
        </w:tc>
        <w:tc>
          <w:tcPr>
            <w:tcW w:w="713" w:type="pct"/>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_GB2312" w:hAnsi="仿宋_GB2312" w:eastAsia="仿宋_GB2312" w:cs="仿宋_GB2312"/>
                <w:bCs/>
                <w:color w:val="000000"/>
                <w:sz w:val="24"/>
                <w:szCs w:val="24"/>
              </w:rPr>
            </w:pPr>
          </w:p>
        </w:tc>
        <w:tc>
          <w:tcPr>
            <w:tcW w:w="713" w:type="pct"/>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_GB2312" w:hAnsi="仿宋_GB2312" w:eastAsia="仿宋_GB2312" w:cs="仿宋_GB2312"/>
                <w:bCs/>
                <w:color w:val="000000"/>
                <w:sz w:val="24"/>
                <w:szCs w:val="24"/>
              </w:rPr>
            </w:pPr>
          </w:p>
        </w:tc>
        <w:tc>
          <w:tcPr>
            <w:tcW w:w="628" w:type="pct"/>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_GB2312" w:hAnsi="仿宋_GB2312" w:eastAsia="仿宋_GB2312" w:cs="仿宋_GB2312"/>
                <w:bCs/>
                <w:color w:val="000000"/>
                <w:sz w:val="24"/>
                <w:szCs w:val="24"/>
              </w:rPr>
            </w:pPr>
          </w:p>
        </w:tc>
      </w:tr>
      <w:tr>
        <w:tblPrEx>
          <w:tblCellMar>
            <w:top w:w="0" w:type="dxa"/>
            <w:left w:w="108" w:type="dxa"/>
            <w:bottom w:w="0" w:type="dxa"/>
            <w:right w:w="108" w:type="dxa"/>
          </w:tblCellMar>
        </w:tblPrEx>
        <w:trPr>
          <w:trHeight w:val="499" w:hRule="atLeast"/>
        </w:trPr>
        <w:tc>
          <w:tcPr>
            <w:tcW w:w="4371" w:type="pct"/>
            <w:gridSpan w:val="6"/>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合计</w:t>
            </w:r>
          </w:p>
        </w:tc>
        <w:tc>
          <w:tcPr>
            <w:tcW w:w="628" w:type="pct"/>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_GB2312" w:hAnsi="仿宋_GB2312" w:eastAsia="仿宋_GB2312" w:cs="仿宋_GB2312"/>
                <w:bCs/>
                <w:color w:val="000000"/>
                <w:sz w:val="24"/>
                <w:szCs w:val="24"/>
              </w:rPr>
            </w:pPr>
          </w:p>
        </w:tc>
      </w:tr>
    </w:tbl>
    <w:p>
      <w:pPr>
        <w:snapToGrid w:val="0"/>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填写说明：</w:t>
      </w:r>
    </w:p>
    <w:p>
      <w:pPr>
        <w:snapToGrid w:val="0"/>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1.项目来源包括国家科技项目、省部科技项目、其他单位委托研发项目、本中心自选研发项目、来自境外的研发项目和其他研发项目。</w:t>
      </w:r>
    </w:p>
    <w:p>
      <w:pPr>
        <w:snapToGrid w:val="0"/>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2.起止时间格式为“202009-202210”，其中前4位为年份，后2位为月份（1月至9月必须前补0）。</w:t>
      </w:r>
    </w:p>
    <w:p>
      <w:pPr>
        <w:ind w:firstLine="640" w:firstLineChars="200"/>
        <w:rPr>
          <w:rFonts w:hint="eastAsia" w:ascii="仿宋_GB2312" w:hAnsi="宋体" w:eastAsia="仿宋_GB2312" w:cs="Arial"/>
          <w:kern w:val="0"/>
          <w:sz w:val="32"/>
          <w:szCs w:val="32"/>
          <w:lang w:val="en"/>
        </w:rPr>
      </w:pPr>
      <w:r>
        <w:rPr>
          <w:rFonts w:hint="eastAsia" w:ascii="仿宋_GB2312" w:hAnsi="宋体" w:eastAsia="仿宋_GB2312" w:cs="Arial"/>
          <w:kern w:val="0"/>
          <w:sz w:val="32"/>
          <w:szCs w:val="32"/>
        </w:rPr>
        <w:t>（九）</w:t>
      </w:r>
      <w:r>
        <w:rPr>
          <w:rFonts w:hint="eastAsia" w:ascii="仿宋_GB2312" w:hAnsi="宋体" w:eastAsia="仿宋_GB2312" w:cs="Arial"/>
          <w:kern w:val="0"/>
          <w:sz w:val="32"/>
          <w:szCs w:val="32"/>
          <w:lang w:val="en"/>
        </w:rPr>
        <w:t>拥有的有效专利信息表，并提供</w:t>
      </w:r>
      <w:r>
        <w:rPr>
          <w:rFonts w:hint="eastAsia" w:ascii="仿宋_GB2312" w:hAnsi="仿宋_GB2312" w:eastAsia="仿宋_GB2312" w:cs="仿宋_GB2312"/>
          <w:sz w:val="32"/>
          <w:szCs w:val="32"/>
        </w:rPr>
        <w:t>专利证书扫描件</w:t>
      </w:r>
      <w:r>
        <w:rPr>
          <w:rFonts w:hint="eastAsia" w:ascii="仿宋_GB2312" w:hAnsi="宋体" w:eastAsia="仿宋_GB2312" w:cs="Arial"/>
          <w:kern w:val="0"/>
          <w:sz w:val="32"/>
          <w:szCs w:val="32"/>
          <w:lang w:val="en"/>
        </w:rPr>
        <w:t>，需与平台研发方向相关</w:t>
      </w:r>
      <w:r>
        <w:rPr>
          <w:rFonts w:hint="eastAsia" w:ascii="仿宋_GB2312" w:hAnsi="仿宋_GB2312" w:eastAsia="仿宋_GB2312" w:cs="仿宋_GB2312"/>
          <w:sz w:val="32"/>
          <w:szCs w:val="32"/>
        </w:rPr>
        <w:t>。</w:t>
      </w:r>
    </w:p>
    <w:p>
      <w:pPr>
        <w:ind w:firstLine="640" w:firstLineChars="200"/>
        <w:jc w:val="center"/>
        <w:rPr>
          <w:rFonts w:hint="eastAsia" w:ascii="黑体" w:hAnsi="黑体" w:eastAsia="黑体" w:cs="黑体"/>
          <w:kern w:val="0"/>
          <w:sz w:val="32"/>
          <w:szCs w:val="32"/>
          <w:lang w:val="en"/>
        </w:rPr>
      </w:pPr>
      <w:r>
        <w:rPr>
          <w:rFonts w:hint="eastAsia" w:ascii="黑体" w:hAnsi="黑体" w:eastAsia="黑体" w:cs="黑体"/>
          <w:kern w:val="0"/>
          <w:sz w:val="32"/>
          <w:szCs w:val="32"/>
          <w:lang w:val="en"/>
        </w:rPr>
        <w:t>附表</w:t>
      </w:r>
      <w:r>
        <w:rPr>
          <w:rFonts w:hint="eastAsia" w:ascii="黑体" w:hAnsi="黑体" w:eastAsia="黑体" w:cs="黑体"/>
          <w:kern w:val="0"/>
          <w:sz w:val="32"/>
          <w:szCs w:val="32"/>
        </w:rPr>
        <w:t>6：</w:t>
      </w:r>
      <w:r>
        <w:rPr>
          <w:rFonts w:hint="eastAsia" w:ascii="黑体" w:hAnsi="黑体" w:eastAsia="黑体" w:cs="黑体"/>
          <w:kern w:val="0"/>
          <w:sz w:val="32"/>
          <w:szCs w:val="32"/>
          <w:lang w:val="en"/>
        </w:rPr>
        <w:t>工程研究中心有效专利信息表</w:t>
      </w:r>
    </w:p>
    <w:tbl>
      <w:tblPr>
        <w:tblStyle w:val="6"/>
        <w:tblW w:w="5000" w:type="pct"/>
        <w:tblInd w:w="0" w:type="dxa"/>
        <w:tblLayout w:type="autofit"/>
        <w:tblCellMar>
          <w:top w:w="0" w:type="dxa"/>
          <w:left w:w="108" w:type="dxa"/>
          <w:bottom w:w="0" w:type="dxa"/>
          <w:right w:w="108" w:type="dxa"/>
        </w:tblCellMar>
      </w:tblPr>
      <w:tblGrid>
        <w:gridCol w:w="531"/>
        <w:gridCol w:w="2866"/>
        <w:gridCol w:w="990"/>
        <w:gridCol w:w="1178"/>
        <w:gridCol w:w="1456"/>
        <w:gridCol w:w="997"/>
        <w:gridCol w:w="1042"/>
      </w:tblGrid>
      <w:tr>
        <w:tblPrEx>
          <w:tblCellMar>
            <w:top w:w="0" w:type="dxa"/>
            <w:left w:w="108" w:type="dxa"/>
            <w:bottom w:w="0" w:type="dxa"/>
            <w:right w:w="108" w:type="dxa"/>
          </w:tblCellMar>
        </w:tblPrEx>
        <w:trPr>
          <w:trHeight w:val="285" w:hRule="atLeast"/>
        </w:trPr>
        <w:tc>
          <w:tcPr>
            <w:tcW w:w="29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序号</w:t>
            </w:r>
          </w:p>
        </w:tc>
        <w:tc>
          <w:tcPr>
            <w:tcW w:w="158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专利名称</w:t>
            </w:r>
          </w:p>
        </w:tc>
        <w:tc>
          <w:tcPr>
            <w:tcW w:w="54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宋体" w:eastAsia="黑体" w:cs="黑体"/>
                <w:color w:val="000000"/>
                <w:kern w:val="0"/>
                <w:sz w:val="24"/>
                <w:szCs w:val="24"/>
                <w:lang w:bidi="ar"/>
              </w:rPr>
            </w:pPr>
            <w:r>
              <w:rPr>
                <w:rFonts w:hint="eastAsia" w:ascii="黑体" w:hAnsi="宋体" w:eastAsia="黑体" w:cs="黑体"/>
                <w:color w:val="000000"/>
                <w:kern w:val="0"/>
                <w:sz w:val="24"/>
                <w:szCs w:val="24"/>
                <w:lang w:bidi="ar"/>
              </w:rPr>
              <w:t>专利</w:t>
            </w:r>
          </w:p>
          <w:p>
            <w:pPr>
              <w:widowControl/>
              <w:numPr>
                <w:ins w:id="6" w:author="胡小琴:文印" w:date="2023-08-15T17:45:00Z"/>
              </w:numPr>
              <w:spacing w:line="400" w:lineRule="exact"/>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类型</w:t>
            </w: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授权国别</w:t>
            </w:r>
          </w:p>
        </w:tc>
        <w:tc>
          <w:tcPr>
            <w:tcW w:w="80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专利号</w:t>
            </w:r>
          </w:p>
        </w:tc>
        <w:tc>
          <w:tcPr>
            <w:tcW w:w="55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宋体" w:eastAsia="黑体" w:cs="黑体"/>
                <w:color w:val="000000"/>
                <w:kern w:val="0"/>
                <w:sz w:val="24"/>
                <w:szCs w:val="24"/>
                <w:lang w:bidi="ar"/>
              </w:rPr>
            </w:pPr>
            <w:r>
              <w:rPr>
                <w:rFonts w:hint="eastAsia" w:ascii="黑体" w:hAnsi="宋体" w:eastAsia="黑体" w:cs="黑体"/>
                <w:color w:val="000000"/>
                <w:kern w:val="0"/>
                <w:sz w:val="24"/>
                <w:szCs w:val="24"/>
                <w:lang w:bidi="ar"/>
              </w:rPr>
              <w:t>专利</w:t>
            </w:r>
          </w:p>
          <w:p>
            <w:pPr>
              <w:widowControl/>
              <w:numPr>
                <w:ins w:id="7" w:author="胡小琴:文印" w:date="2023-08-15T17:45:00Z"/>
              </w:numPr>
              <w:spacing w:line="400" w:lineRule="exact"/>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权人</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授权公告日</w:t>
            </w:r>
          </w:p>
        </w:tc>
      </w:tr>
      <w:tr>
        <w:tblPrEx>
          <w:tblCellMar>
            <w:top w:w="0" w:type="dxa"/>
            <w:left w:w="108" w:type="dxa"/>
            <w:bottom w:w="0" w:type="dxa"/>
            <w:right w:w="108" w:type="dxa"/>
          </w:tblCellMar>
        </w:tblPrEx>
        <w:trPr>
          <w:trHeight w:val="390" w:hRule="atLeast"/>
        </w:trPr>
        <w:tc>
          <w:tcPr>
            <w:tcW w:w="29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color w:val="000000"/>
                <w:sz w:val="24"/>
                <w:szCs w:val="24"/>
              </w:rPr>
            </w:pPr>
            <w:r>
              <w:rPr>
                <w:color w:val="000000"/>
                <w:kern w:val="0"/>
                <w:sz w:val="24"/>
                <w:szCs w:val="24"/>
                <w:lang w:bidi="ar"/>
              </w:rPr>
              <w:t>1</w:t>
            </w:r>
          </w:p>
        </w:tc>
        <w:tc>
          <w:tcPr>
            <w:tcW w:w="1581"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宋体" w:eastAsia="仿宋_GB2312" w:cs="仿宋_GB2312"/>
                <w:color w:val="000000"/>
                <w:sz w:val="24"/>
                <w:szCs w:val="24"/>
              </w:rPr>
            </w:pPr>
          </w:p>
        </w:tc>
        <w:tc>
          <w:tcPr>
            <w:tcW w:w="546"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宋体" w:eastAsia="仿宋_GB2312" w:cs="仿宋_GB2312"/>
                <w:color w:val="000000"/>
                <w:sz w:val="24"/>
                <w:szCs w:val="24"/>
              </w:rPr>
            </w:pP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宋体" w:eastAsia="仿宋_GB2312" w:cs="仿宋_GB2312"/>
                <w:color w:val="000000"/>
                <w:sz w:val="24"/>
                <w:szCs w:val="24"/>
              </w:rPr>
            </w:pPr>
          </w:p>
        </w:tc>
        <w:tc>
          <w:tcPr>
            <w:tcW w:w="803"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color w:val="000000"/>
                <w:sz w:val="24"/>
                <w:szCs w:val="24"/>
              </w:rPr>
            </w:pPr>
          </w:p>
        </w:tc>
        <w:tc>
          <w:tcPr>
            <w:tcW w:w="550"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宋体" w:eastAsia="仿宋_GB2312" w:cs="仿宋_GB2312"/>
                <w:color w:val="000000"/>
                <w:sz w:val="24"/>
                <w:szCs w:val="24"/>
              </w:rPr>
            </w:pP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color w:val="000000"/>
                <w:sz w:val="24"/>
                <w:szCs w:val="24"/>
              </w:rPr>
            </w:pPr>
          </w:p>
        </w:tc>
      </w:tr>
      <w:tr>
        <w:tblPrEx>
          <w:tblCellMar>
            <w:top w:w="0" w:type="dxa"/>
            <w:left w:w="108" w:type="dxa"/>
            <w:bottom w:w="0" w:type="dxa"/>
            <w:right w:w="108" w:type="dxa"/>
          </w:tblCellMar>
        </w:tblPrEx>
        <w:trPr>
          <w:trHeight w:val="390" w:hRule="atLeast"/>
        </w:trPr>
        <w:tc>
          <w:tcPr>
            <w:tcW w:w="29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color w:val="000000"/>
                <w:sz w:val="24"/>
                <w:szCs w:val="24"/>
              </w:rPr>
            </w:pPr>
            <w:r>
              <w:rPr>
                <w:color w:val="000000"/>
                <w:kern w:val="0"/>
                <w:sz w:val="24"/>
                <w:szCs w:val="24"/>
                <w:lang w:bidi="ar"/>
              </w:rPr>
              <w:t>…</w:t>
            </w:r>
          </w:p>
        </w:tc>
        <w:tc>
          <w:tcPr>
            <w:tcW w:w="1581"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宋体" w:eastAsia="仿宋_GB2312" w:cs="仿宋_GB2312"/>
                <w:color w:val="000000"/>
                <w:sz w:val="24"/>
                <w:szCs w:val="24"/>
              </w:rPr>
            </w:pPr>
          </w:p>
        </w:tc>
        <w:tc>
          <w:tcPr>
            <w:tcW w:w="546"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宋体" w:eastAsia="仿宋_GB2312" w:cs="仿宋_GB2312"/>
                <w:color w:val="000000"/>
                <w:sz w:val="24"/>
                <w:szCs w:val="24"/>
              </w:rPr>
            </w:pP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宋体" w:eastAsia="仿宋_GB2312" w:cs="仿宋_GB2312"/>
                <w:color w:val="000000"/>
                <w:sz w:val="24"/>
                <w:szCs w:val="24"/>
              </w:rPr>
            </w:pPr>
          </w:p>
        </w:tc>
        <w:tc>
          <w:tcPr>
            <w:tcW w:w="803"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color w:val="000000"/>
                <w:sz w:val="24"/>
                <w:szCs w:val="24"/>
              </w:rPr>
            </w:pPr>
          </w:p>
        </w:tc>
        <w:tc>
          <w:tcPr>
            <w:tcW w:w="550"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宋体" w:eastAsia="仿宋_GB2312" w:cs="仿宋_GB2312"/>
                <w:color w:val="000000"/>
                <w:sz w:val="24"/>
                <w:szCs w:val="24"/>
              </w:rPr>
            </w:pP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color w:val="000000"/>
                <w:sz w:val="24"/>
                <w:szCs w:val="24"/>
              </w:rPr>
            </w:pPr>
          </w:p>
        </w:tc>
      </w:tr>
      <w:tr>
        <w:tblPrEx>
          <w:tblCellMar>
            <w:top w:w="0" w:type="dxa"/>
            <w:left w:w="108" w:type="dxa"/>
            <w:bottom w:w="0" w:type="dxa"/>
            <w:right w:w="108" w:type="dxa"/>
          </w:tblCellMar>
        </w:tblPrEx>
        <w:trPr>
          <w:trHeight w:val="390" w:hRule="atLeast"/>
        </w:trPr>
        <w:tc>
          <w:tcPr>
            <w:tcW w:w="29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color w:val="000000"/>
                <w:sz w:val="24"/>
                <w:szCs w:val="24"/>
              </w:rPr>
            </w:pPr>
            <w:r>
              <w:rPr>
                <w:color w:val="000000"/>
                <w:kern w:val="0"/>
                <w:sz w:val="24"/>
                <w:szCs w:val="24"/>
                <w:lang w:bidi="ar"/>
              </w:rPr>
              <w:t>n</w:t>
            </w:r>
          </w:p>
        </w:tc>
        <w:tc>
          <w:tcPr>
            <w:tcW w:w="1581"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宋体" w:eastAsia="仿宋_GB2312" w:cs="仿宋_GB2312"/>
                <w:color w:val="000000"/>
                <w:sz w:val="24"/>
                <w:szCs w:val="24"/>
              </w:rPr>
            </w:pPr>
          </w:p>
        </w:tc>
        <w:tc>
          <w:tcPr>
            <w:tcW w:w="546"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宋体" w:eastAsia="仿宋_GB2312" w:cs="仿宋_GB2312"/>
                <w:color w:val="000000"/>
                <w:sz w:val="24"/>
                <w:szCs w:val="24"/>
              </w:rPr>
            </w:pPr>
          </w:p>
        </w:tc>
        <w:tc>
          <w:tcPr>
            <w:tcW w:w="650"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宋体" w:eastAsia="仿宋_GB2312" w:cs="仿宋_GB2312"/>
                <w:color w:val="000000"/>
                <w:sz w:val="24"/>
                <w:szCs w:val="24"/>
              </w:rPr>
            </w:pPr>
          </w:p>
        </w:tc>
        <w:tc>
          <w:tcPr>
            <w:tcW w:w="803"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color w:val="000000"/>
                <w:sz w:val="24"/>
                <w:szCs w:val="24"/>
              </w:rPr>
            </w:pPr>
          </w:p>
        </w:tc>
        <w:tc>
          <w:tcPr>
            <w:tcW w:w="550"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宋体" w:eastAsia="仿宋_GB2312" w:cs="仿宋_GB2312"/>
                <w:color w:val="000000"/>
                <w:sz w:val="24"/>
                <w:szCs w:val="24"/>
              </w:rPr>
            </w:pP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color w:val="000000"/>
                <w:sz w:val="24"/>
                <w:szCs w:val="24"/>
              </w:rPr>
            </w:pPr>
          </w:p>
        </w:tc>
      </w:tr>
    </w:tbl>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ascii="仿宋_GB2312" w:hAnsi="仿宋_GB2312" w:eastAsia="仿宋_GB2312" w:cs="仿宋_GB2312"/>
          <w:sz w:val="24"/>
          <w:szCs w:val="24"/>
        </w:rPr>
        <w:t>填写说明：</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ascii="仿宋_GB2312" w:hAnsi="仿宋_GB2312" w:eastAsia="仿宋_GB2312" w:cs="仿宋_GB2312"/>
          <w:sz w:val="24"/>
          <w:szCs w:val="24"/>
        </w:rPr>
        <w:t>1.该表只填写有效专利，已经无效的专利和</w:t>
      </w:r>
      <w:r>
        <w:rPr>
          <w:rFonts w:hint="eastAsia" w:ascii="仿宋_GB2312" w:hAnsi="仿宋_GB2312" w:eastAsia="仿宋_GB2312" w:cs="仿宋_GB2312"/>
          <w:sz w:val="24"/>
          <w:szCs w:val="24"/>
        </w:rPr>
        <w:t>2022</w:t>
      </w:r>
      <w:r>
        <w:rPr>
          <w:rFonts w:ascii="仿宋_GB2312" w:hAnsi="仿宋_GB2312" w:eastAsia="仿宋_GB2312" w:cs="仿宋_GB2312"/>
          <w:sz w:val="24"/>
          <w:szCs w:val="24"/>
        </w:rPr>
        <w:t>年度之后获得授权的专利不得列入。</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ascii="仿宋_GB2312" w:hAnsi="仿宋_GB2312" w:eastAsia="仿宋_GB2312" w:cs="仿宋_GB2312"/>
          <w:sz w:val="24"/>
          <w:szCs w:val="24"/>
        </w:rPr>
        <w:t>2.专利类型应按相应的分类填写，具体的分类是：1.发明；2.实用新型；3.外观设计，并按照三种类型依次排列</w:t>
      </w:r>
      <w:r>
        <w:rPr>
          <w:rFonts w:hint="eastAsia" w:ascii="仿宋_GB2312" w:hAnsi="仿宋_GB2312" w:eastAsia="仿宋_GB2312" w:cs="仿宋_GB2312"/>
          <w:sz w:val="24"/>
          <w:szCs w:val="24"/>
        </w:rPr>
        <w:t>，同一类型内的</w:t>
      </w:r>
      <w:r>
        <w:rPr>
          <w:rFonts w:ascii="仿宋_GB2312" w:hAnsi="仿宋_GB2312" w:eastAsia="仿宋_GB2312" w:cs="仿宋_GB2312"/>
          <w:sz w:val="24"/>
          <w:szCs w:val="24"/>
        </w:rPr>
        <w:t>专利请按照专利号顺序依次排列。</w:t>
      </w:r>
      <w:r>
        <w:rPr>
          <w:rFonts w:hint="eastAsia" w:ascii="仿宋_GB2312" w:hAnsi="仿宋_GB2312" w:eastAsia="仿宋_GB2312" w:cs="仿宋_GB2312"/>
          <w:sz w:val="24"/>
          <w:szCs w:val="24"/>
        </w:rPr>
        <w:t>单位</w:t>
      </w:r>
      <w:r>
        <w:rPr>
          <w:rFonts w:ascii="仿宋_GB2312" w:hAnsi="仿宋_GB2312" w:eastAsia="仿宋_GB2312" w:cs="仿宋_GB2312"/>
          <w:sz w:val="24"/>
          <w:szCs w:val="24"/>
        </w:rPr>
        <w:t>拥有的植物新品种、国家级农作物品种、国家新药、国家一级中药保护品种、集成电路布图设计专有权视同发明专利</w:t>
      </w:r>
      <w:r>
        <w:rPr>
          <w:rFonts w:hint="eastAsia" w:ascii="仿宋_GB2312" w:hAnsi="仿宋_GB2312" w:eastAsia="仿宋_GB2312" w:cs="仿宋_GB2312"/>
          <w:sz w:val="24"/>
          <w:szCs w:val="24"/>
        </w:rPr>
        <w:t>。</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ascii="仿宋_GB2312" w:hAnsi="仿宋_GB2312" w:eastAsia="仿宋_GB2312" w:cs="仿宋_GB2312"/>
          <w:sz w:val="24"/>
          <w:szCs w:val="24"/>
        </w:rPr>
        <w:t>3.该表所填写信息需与专利证书内容一致。</w:t>
      </w:r>
    </w:p>
    <w:p>
      <w:pPr>
        <w:snapToGrid w:val="0"/>
        <w:ind w:firstLine="480" w:firstLineChars="200"/>
        <w:rPr>
          <w:rFonts w:hint="eastAsia" w:ascii="仿宋_GB2312" w:hAnsi="宋体" w:eastAsia="仿宋_GB2312" w:cs="Arial"/>
          <w:kern w:val="0"/>
          <w:sz w:val="32"/>
          <w:szCs w:val="32"/>
          <w:lang w:val="en"/>
        </w:rPr>
      </w:pPr>
      <w:r>
        <w:rPr>
          <w:rFonts w:ascii="仿宋_GB2312" w:hAnsi="仿宋_GB2312" w:eastAsia="仿宋_GB2312" w:cs="仿宋_GB2312"/>
          <w:sz w:val="24"/>
          <w:szCs w:val="24"/>
        </w:rPr>
        <w:t>4.“专利权人”应为</w:t>
      </w:r>
      <w:r>
        <w:rPr>
          <w:rFonts w:hint="eastAsia" w:ascii="仿宋_GB2312" w:hAnsi="仿宋_GB2312" w:eastAsia="仿宋_GB2312" w:cs="仿宋_GB2312"/>
          <w:sz w:val="24"/>
          <w:szCs w:val="24"/>
        </w:rPr>
        <w:t>工程研究</w:t>
      </w:r>
      <w:r>
        <w:rPr>
          <w:rFonts w:ascii="仿宋_GB2312" w:hAnsi="仿宋_GB2312" w:eastAsia="仿宋_GB2312" w:cs="仿宋_GB2312"/>
          <w:sz w:val="24"/>
          <w:szCs w:val="24"/>
        </w:rPr>
        <w:t>中心</w:t>
      </w:r>
      <w:r>
        <w:rPr>
          <w:rFonts w:hint="eastAsia" w:ascii="仿宋_GB2312" w:hAnsi="仿宋_GB2312" w:eastAsia="仿宋_GB2312" w:cs="仿宋_GB2312"/>
          <w:sz w:val="24"/>
          <w:szCs w:val="24"/>
        </w:rPr>
        <w:t>依托单位</w:t>
      </w:r>
      <w:r>
        <w:rPr>
          <w:rFonts w:ascii="仿宋_GB2312" w:hAnsi="仿宋_GB2312" w:eastAsia="仿宋_GB2312" w:cs="仿宋_GB2312"/>
          <w:sz w:val="24"/>
          <w:szCs w:val="24"/>
        </w:rPr>
        <w:t>或其下属</w:t>
      </w:r>
      <w:r>
        <w:rPr>
          <w:rFonts w:hint="eastAsia" w:ascii="仿宋_GB2312" w:hAnsi="仿宋_GB2312" w:eastAsia="仿宋_GB2312" w:cs="仿宋_GB2312"/>
          <w:sz w:val="24"/>
          <w:szCs w:val="24"/>
        </w:rPr>
        <w:t>单位</w:t>
      </w:r>
      <w:r>
        <w:rPr>
          <w:rFonts w:ascii="仿宋_GB2312" w:hAnsi="仿宋_GB2312" w:eastAsia="仿宋_GB2312" w:cs="仿宋_GB2312"/>
          <w:sz w:val="24"/>
          <w:szCs w:val="24"/>
        </w:rPr>
        <w:t>。</w:t>
      </w:r>
    </w:p>
    <w:p>
      <w:pPr>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（十）</w:t>
      </w:r>
      <w:r>
        <w:rPr>
          <w:rFonts w:hint="eastAsia" w:ascii="仿宋_GB2312" w:hAnsi="宋体" w:eastAsia="仿宋_GB2312" w:cs="Arial"/>
          <w:kern w:val="0"/>
          <w:sz w:val="32"/>
          <w:szCs w:val="32"/>
          <w:lang w:val="en"/>
        </w:rPr>
        <w:t>当年被受理的专利申请信息表，并提供</w:t>
      </w:r>
      <w:r>
        <w:rPr>
          <w:rFonts w:hint="eastAsia" w:ascii="仿宋_GB2312" w:hAnsi="仿宋_GB2312" w:eastAsia="仿宋_GB2312" w:cs="仿宋_GB2312"/>
          <w:sz w:val="32"/>
          <w:szCs w:val="32"/>
        </w:rPr>
        <w:t>专利申请受理通知书扫描件或专利证书扫描件</w:t>
      </w:r>
      <w:r>
        <w:rPr>
          <w:rFonts w:hint="eastAsia" w:ascii="仿宋_GB2312" w:hAnsi="宋体" w:eastAsia="仿宋_GB2312" w:cs="Arial"/>
          <w:kern w:val="0"/>
          <w:sz w:val="32"/>
          <w:szCs w:val="32"/>
          <w:lang w:val="en"/>
        </w:rPr>
        <w:t>，需与平台研发方向相关</w:t>
      </w:r>
      <w:r>
        <w:rPr>
          <w:rFonts w:hint="eastAsia" w:ascii="仿宋_GB2312" w:hAnsi="仿宋_GB2312" w:eastAsia="仿宋_GB2312" w:cs="仿宋_GB2312"/>
          <w:sz w:val="32"/>
          <w:szCs w:val="32"/>
        </w:rPr>
        <w:t>。</w:t>
      </w:r>
    </w:p>
    <w:p>
      <w:pPr>
        <w:jc w:val="center"/>
        <w:rPr>
          <w:rFonts w:hint="eastAsia" w:ascii="黑体" w:hAnsi="黑体" w:eastAsia="黑体" w:cs="黑体"/>
          <w:sz w:val="32"/>
          <w:szCs w:val="32"/>
        </w:rPr>
      </w:pPr>
      <w:r>
        <w:rPr>
          <w:rFonts w:hint="eastAsia" w:ascii="黑体" w:hAnsi="黑体" w:eastAsia="黑体" w:cs="黑体"/>
          <w:color w:val="000000"/>
          <w:kern w:val="0"/>
          <w:sz w:val="32"/>
          <w:szCs w:val="32"/>
          <w:lang w:bidi="ar"/>
        </w:rPr>
        <w:t>附表7：</w:t>
      </w:r>
      <w:r>
        <w:rPr>
          <w:rFonts w:hint="eastAsia" w:ascii="黑体" w:hAnsi="黑体" w:eastAsia="黑体" w:cs="黑体"/>
          <w:kern w:val="0"/>
          <w:sz w:val="32"/>
          <w:szCs w:val="32"/>
          <w:lang w:val="en"/>
        </w:rPr>
        <w:t>工程研究中心</w:t>
      </w:r>
      <w:r>
        <w:rPr>
          <w:rFonts w:hint="eastAsia" w:ascii="黑体" w:hAnsi="黑体" w:eastAsia="黑体" w:cs="黑体"/>
          <w:color w:val="000000"/>
          <w:kern w:val="0"/>
          <w:sz w:val="32"/>
          <w:szCs w:val="32"/>
          <w:lang w:bidi="ar"/>
        </w:rPr>
        <w:t>当年被受理的专利申请信息表</w:t>
      </w:r>
    </w:p>
    <w:tbl>
      <w:tblPr>
        <w:tblStyle w:val="6"/>
        <w:tblW w:w="5000" w:type="pct"/>
        <w:tblInd w:w="0" w:type="dxa"/>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Layout w:type="autofit"/>
        <w:tblCellMar>
          <w:top w:w="0" w:type="dxa"/>
          <w:left w:w="108" w:type="dxa"/>
          <w:bottom w:w="0" w:type="dxa"/>
          <w:right w:w="108" w:type="dxa"/>
        </w:tblCellMar>
      </w:tblPr>
      <w:tblGrid>
        <w:gridCol w:w="484"/>
        <w:gridCol w:w="2591"/>
        <w:gridCol w:w="783"/>
        <w:gridCol w:w="801"/>
        <w:gridCol w:w="1766"/>
        <w:gridCol w:w="1258"/>
        <w:gridCol w:w="1377"/>
      </w:tblGrid>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570" w:hRule="atLeast"/>
        </w:trPr>
        <w:tc>
          <w:tcPr>
            <w:tcW w:w="267" w:type="pct"/>
            <w:tcBorders>
              <w:bottom w:val="single" w:color="000000" w:sz="4" w:space="0"/>
            </w:tcBorders>
            <w:noWrap w:val="0"/>
            <w:vAlign w:val="center"/>
          </w:tcPr>
          <w:p>
            <w:pPr>
              <w:widowControl/>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序号</w:t>
            </w:r>
          </w:p>
        </w:tc>
        <w:tc>
          <w:tcPr>
            <w:tcW w:w="1429" w:type="pct"/>
            <w:tcBorders>
              <w:bottom w:val="single" w:color="000000" w:sz="4" w:space="0"/>
            </w:tcBorders>
            <w:noWrap w:val="0"/>
            <w:vAlign w:val="center"/>
          </w:tcPr>
          <w:p>
            <w:pPr>
              <w:widowControl/>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专利名称</w:t>
            </w:r>
          </w:p>
        </w:tc>
        <w:tc>
          <w:tcPr>
            <w:tcW w:w="432" w:type="pct"/>
            <w:tcBorders>
              <w:bottom w:val="single" w:color="000000" w:sz="4" w:space="0"/>
            </w:tcBorders>
            <w:noWrap w:val="0"/>
            <w:vAlign w:val="center"/>
          </w:tcPr>
          <w:p>
            <w:pPr>
              <w:widowControl/>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专利类型</w:t>
            </w:r>
          </w:p>
        </w:tc>
        <w:tc>
          <w:tcPr>
            <w:tcW w:w="442" w:type="pct"/>
            <w:tcBorders>
              <w:bottom w:val="single" w:color="000000" w:sz="4" w:space="0"/>
            </w:tcBorders>
            <w:noWrap w:val="0"/>
            <w:vAlign w:val="center"/>
          </w:tcPr>
          <w:p>
            <w:pPr>
              <w:widowControl/>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申请国别</w:t>
            </w:r>
          </w:p>
        </w:tc>
        <w:tc>
          <w:tcPr>
            <w:tcW w:w="974" w:type="pct"/>
            <w:tcBorders>
              <w:bottom w:val="single" w:color="000000" w:sz="4" w:space="0"/>
            </w:tcBorders>
            <w:noWrap w:val="0"/>
            <w:vAlign w:val="center"/>
          </w:tcPr>
          <w:p>
            <w:pPr>
              <w:widowControl/>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申请号</w:t>
            </w:r>
          </w:p>
        </w:tc>
        <w:tc>
          <w:tcPr>
            <w:tcW w:w="694" w:type="pct"/>
            <w:tcBorders>
              <w:bottom w:val="single" w:color="000000" w:sz="4" w:space="0"/>
            </w:tcBorders>
            <w:noWrap w:val="0"/>
            <w:vAlign w:val="center"/>
          </w:tcPr>
          <w:p>
            <w:pPr>
              <w:widowControl/>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申请日期</w:t>
            </w:r>
          </w:p>
        </w:tc>
        <w:tc>
          <w:tcPr>
            <w:tcW w:w="759" w:type="pct"/>
            <w:tcBorders>
              <w:bottom w:val="single" w:color="000000" w:sz="4" w:space="0"/>
            </w:tcBorders>
            <w:noWrap w:val="0"/>
            <w:vAlign w:val="center"/>
          </w:tcPr>
          <w:p>
            <w:pPr>
              <w:widowControl/>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申请人</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390" w:hRule="atLeast"/>
        </w:trPr>
        <w:tc>
          <w:tcPr>
            <w:tcW w:w="267" w:type="pct"/>
            <w:tcBorders>
              <w:top w:val="single" w:color="000000" w:sz="4" w:space="0"/>
              <w:bottom w:val="single" w:color="000000" w:sz="4" w:space="0"/>
            </w:tcBorders>
            <w:noWrap w:val="0"/>
            <w:vAlign w:val="center"/>
          </w:tcPr>
          <w:p>
            <w:pPr>
              <w:widowControl/>
              <w:jc w:val="center"/>
              <w:textAlignment w:val="center"/>
              <w:rPr>
                <w:color w:val="000000"/>
                <w:sz w:val="24"/>
                <w:szCs w:val="24"/>
              </w:rPr>
            </w:pPr>
            <w:r>
              <w:rPr>
                <w:color w:val="000000"/>
                <w:kern w:val="0"/>
                <w:sz w:val="24"/>
                <w:szCs w:val="24"/>
                <w:lang w:bidi="ar"/>
              </w:rPr>
              <w:t>1</w:t>
            </w:r>
          </w:p>
        </w:tc>
        <w:tc>
          <w:tcPr>
            <w:tcW w:w="1429" w:type="pct"/>
            <w:tcBorders>
              <w:top w:val="single" w:color="000000" w:sz="4" w:space="0"/>
              <w:bottom w:val="single" w:color="000000" w:sz="4" w:space="0"/>
            </w:tcBorders>
            <w:noWrap w:val="0"/>
            <w:vAlign w:val="center"/>
          </w:tcPr>
          <w:p>
            <w:pPr>
              <w:jc w:val="left"/>
              <w:rPr>
                <w:color w:val="000000"/>
                <w:sz w:val="24"/>
                <w:szCs w:val="24"/>
              </w:rPr>
            </w:pPr>
          </w:p>
        </w:tc>
        <w:tc>
          <w:tcPr>
            <w:tcW w:w="432" w:type="pct"/>
            <w:tcBorders>
              <w:top w:val="single" w:color="000000" w:sz="4" w:space="0"/>
              <w:bottom w:val="single" w:color="000000" w:sz="4" w:space="0"/>
            </w:tcBorders>
            <w:noWrap w:val="0"/>
            <w:vAlign w:val="center"/>
          </w:tcPr>
          <w:p>
            <w:pPr>
              <w:jc w:val="left"/>
              <w:rPr>
                <w:color w:val="000000"/>
                <w:sz w:val="24"/>
                <w:szCs w:val="24"/>
              </w:rPr>
            </w:pPr>
          </w:p>
        </w:tc>
        <w:tc>
          <w:tcPr>
            <w:tcW w:w="442" w:type="pct"/>
            <w:tcBorders>
              <w:top w:val="single" w:color="000000" w:sz="4" w:space="0"/>
              <w:bottom w:val="single" w:color="000000" w:sz="4" w:space="0"/>
            </w:tcBorders>
            <w:noWrap w:val="0"/>
            <w:vAlign w:val="center"/>
          </w:tcPr>
          <w:p>
            <w:pPr>
              <w:jc w:val="left"/>
              <w:rPr>
                <w:color w:val="000000"/>
                <w:sz w:val="24"/>
                <w:szCs w:val="24"/>
              </w:rPr>
            </w:pPr>
          </w:p>
        </w:tc>
        <w:tc>
          <w:tcPr>
            <w:tcW w:w="974" w:type="pct"/>
            <w:tcBorders>
              <w:top w:val="single" w:color="000000" w:sz="4" w:space="0"/>
              <w:bottom w:val="single" w:color="000000" w:sz="4" w:space="0"/>
            </w:tcBorders>
            <w:noWrap w:val="0"/>
            <w:vAlign w:val="center"/>
          </w:tcPr>
          <w:p>
            <w:pPr>
              <w:jc w:val="left"/>
              <w:rPr>
                <w:color w:val="000000"/>
                <w:sz w:val="24"/>
                <w:szCs w:val="24"/>
              </w:rPr>
            </w:pPr>
          </w:p>
        </w:tc>
        <w:tc>
          <w:tcPr>
            <w:tcW w:w="694" w:type="pct"/>
            <w:tcBorders>
              <w:top w:val="single" w:color="000000" w:sz="4" w:space="0"/>
              <w:bottom w:val="single" w:color="000000" w:sz="4" w:space="0"/>
            </w:tcBorders>
            <w:noWrap w:val="0"/>
            <w:vAlign w:val="center"/>
          </w:tcPr>
          <w:p>
            <w:pPr>
              <w:jc w:val="left"/>
              <w:rPr>
                <w:color w:val="000000"/>
                <w:sz w:val="24"/>
                <w:szCs w:val="24"/>
              </w:rPr>
            </w:pPr>
          </w:p>
        </w:tc>
        <w:tc>
          <w:tcPr>
            <w:tcW w:w="759" w:type="pct"/>
            <w:tcBorders>
              <w:top w:val="single" w:color="000000" w:sz="4" w:space="0"/>
              <w:bottom w:val="single" w:color="000000" w:sz="4" w:space="0"/>
            </w:tcBorders>
            <w:noWrap w:val="0"/>
            <w:vAlign w:val="center"/>
          </w:tcPr>
          <w:p>
            <w:pPr>
              <w:jc w:val="left"/>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390" w:hRule="atLeast"/>
        </w:trPr>
        <w:tc>
          <w:tcPr>
            <w:tcW w:w="267" w:type="pct"/>
            <w:tcBorders>
              <w:top w:val="single" w:color="000000" w:sz="4" w:space="0"/>
              <w:bottom w:val="single" w:color="000000" w:sz="4" w:space="0"/>
            </w:tcBorders>
            <w:noWrap w:val="0"/>
            <w:vAlign w:val="center"/>
          </w:tcPr>
          <w:p>
            <w:pPr>
              <w:widowControl/>
              <w:jc w:val="center"/>
              <w:textAlignment w:val="center"/>
              <w:rPr>
                <w:color w:val="000000"/>
                <w:sz w:val="24"/>
                <w:szCs w:val="24"/>
              </w:rPr>
            </w:pPr>
            <w:r>
              <w:rPr>
                <w:color w:val="000000"/>
                <w:kern w:val="0"/>
                <w:sz w:val="24"/>
                <w:szCs w:val="24"/>
                <w:lang w:bidi="ar"/>
              </w:rPr>
              <w:t>…</w:t>
            </w:r>
          </w:p>
        </w:tc>
        <w:tc>
          <w:tcPr>
            <w:tcW w:w="1429" w:type="pct"/>
            <w:tcBorders>
              <w:top w:val="single" w:color="000000" w:sz="4" w:space="0"/>
              <w:bottom w:val="single" w:color="000000" w:sz="4" w:space="0"/>
            </w:tcBorders>
            <w:noWrap w:val="0"/>
            <w:vAlign w:val="center"/>
          </w:tcPr>
          <w:p>
            <w:pPr>
              <w:jc w:val="left"/>
              <w:rPr>
                <w:color w:val="000000"/>
                <w:sz w:val="24"/>
                <w:szCs w:val="24"/>
              </w:rPr>
            </w:pPr>
          </w:p>
        </w:tc>
        <w:tc>
          <w:tcPr>
            <w:tcW w:w="432" w:type="pct"/>
            <w:tcBorders>
              <w:top w:val="single" w:color="000000" w:sz="4" w:space="0"/>
              <w:bottom w:val="single" w:color="000000" w:sz="4" w:space="0"/>
            </w:tcBorders>
            <w:noWrap w:val="0"/>
            <w:vAlign w:val="center"/>
          </w:tcPr>
          <w:p>
            <w:pPr>
              <w:jc w:val="left"/>
              <w:rPr>
                <w:color w:val="000000"/>
                <w:sz w:val="24"/>
                <w:szCs w:val="24"/>
              </w:rPr>
            </w:pPr>
          </w:p>
        </w:tc>
        <w:tc>
          <w:tcPr>
            <w:tcW w:w="442" w:type="pct"/>
            <w:tcBorders>
              <w:top w:val="single" w:color="000000" w:sz="4" w:space="0"/>
              <w:bottom w:val="single" w:color="000000" w:sz="4" w:space="0"/>
            </w:tcBorders>
            <w:noWrap w:val="0"/>
            <w:vAlign w:val="center"/>
          </w:tcPr>
          <w:p>
            <w:pPr>
              <w:jc w:val="left"/>
              <w:rPr>
                <w:color w:val="000000"/>
                <w:sz w:val="24"/>
                <w:szCs w:val="24"/>
              </w:rPr>
            </w:pPr>
          </w:p>
        </w:tc>
        <w:tc>
          <w:tcPr>
            <w:tcW w:w="974" w:type="pct"/>
            <w:tcBorders>
              <w:top w:val="single" w:color="000000" w:sz="4" w:space="0"/>
              <w:bottom w:val="single" w:color="000000" w:sz="4" w:space="0"/>
            </w:tcBorders>
            <w:noWrap w:val="0"/>
            <w:vAlign w:val="center"/>
          </w:tcPr>
          <w:p>
            <w:pPr>
              <w:jc w:val="left"/>
              <w:rPr>
                <w:color w:val="000000"/>
                <w:sz w:val="24"/>
                <w:szCs w:val="24"/>
              </w:rPr>
            </w:pPr>
          </w:p>
        </w:tc>
        <w:tc>
          <w:tcPr>
            <w:tcW w:w="694" w:type="pct"/>
            <w:tcBorders>
              <w:top w:val="single" w:color="000000" w:sz="4" w:space="0"/>
              <w:bottom w:val="single" w:color="000000" w:sz="4" w:space="0"/>
            </w:tcBorders>
            <w:noWrap w:val="0"/>
            <w:vAlign w:val="center"/>
          </w:tcPr>
          <w:p>
            <w:pPr>
              <w:jc w:val="left"/>
              <w:rPr>
                <w:color w:val="000000"/>
                <w:sz w:val="24"/>
                <w:szCs w:val="24"/>
              </w:rPr>
            </w:pPr>
          </w:p>
        </w:tc>
        <w:tc>
          <w:tcPr>
            <w:tcW w:w="759" w:type="pct"/>
            <w:tcBorders>
              <w:top w:val="single" w:color="000000" w:sz="4" w:space="0"/>
              <w:bottom w:val="single" w:color="000000" w:sz="4" w:space="0"/>
            </w:tcBorders>
            <w:noWrap w:val="0"/>
            <w:vAlign w:val="center"/>
          </w:tcPr>
          <w:p>
            <w:pPr>
              <w:jc w:val="left"/>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390" w:hRule="atLeast"/>
        </w:trPr>
        <w:tc>
          <w:tcPr>
            <w:tcW w:w="267" w:type="pct"/>
            <w:tcBorders>
              <w:top w:val="single" w:color="000000" w:sz="4" w:space="0"/>
            </w:tcBorders>
            <w:noWrap w:val="0"/>
            <w:vAlign w:val="center"/>
          </w:tcPr>
          <w:p>
            <w:pPr>
              <w:widowControl/>
              <w:jc w:val="center"/>
              <w:textAlignment w:val="center"/>
              <w:rPr>
                <w:color w:val="000000"/>
                <w:sz w:val="24"/>
                <w:szCs w:val="24"/>
              </w:rPr>
            </w:pPr>
            <w:r>
              <w:rPr>
                <w:color w:val="000000"/>
                <w:kern w:val="0"/>
                <w:sz w:val="24"/>
                <w:szCs w:val="24"/>
                <w:lang w:bidi="ar"/>
              </w:rPr>
              <w:t>n</w:t>
            </w:r>
          </w:p>
        </w:tc>
        <w:tc>
          <w:tcPr>
            <w:tcW w:w="1429" w:type="pct"/>
            <w:tcBorders>
              <w:top w:val="single" w:color="000000" w:sz="4" w:space="0"/>
            </w:tcBorders>
            <w:noWrap w:val="0"/>
            <w:vAlign w:val="center"/>
          </w:tcPr>
          <w:p>
            <w:pPr>
              <w:jc w:val="left"/>
              <w:rPr>
                <w:color w:val="000000"/>
                <w:sz w:val="24"/>
                <w:szCs w:val="24"/>
              </w:rPr>
            </w:pPr>
          </w:p>
        </w:tc>
        <w:tc>
          <w:tcPr>
            <w:tcW w:w="432" w:type="pct"/>
            <w:tcBorders>
              <w:top w:val="single" w:color="000000" w:sz="4" w:space="0"/>
            </w:tcBorders>
            <w:noWrap w:val="0"/>
            <w:vAlign w:val="center"/>
          </w:tcPr>
          <w:p>
            <w:pPr>
              <w:jc w:val="left"/>
              <w:rPr>
                <w:color w:val="000000"/>
                <w:sz w:val="24"/>
                <w:szCs w:val="24"/>
              </w:rPr>
            </w:pPr>
          </w:p>
        </w:tc>
        <w:tc>
          <w:tcPr>
            <w:tcW w:w="442" w:type="pct"/>
            <w:tcBorders>
              <w:top w:val="single" w:color="000000" w:sz="4" w:space="0"/>
            </w:tcBorders>
            <w:noWrap w:val="0"/>
            <w:vAlign w:val="center"/>
          </w:tcPr>
          <w:p>
            <w:pPr>
              <w:jc w:val="left"/>
              <w:rPr>
                <w:color w:val="000000"/>
                <w:sz w:val="24"/>
                <w:szCs w:val="24"/>
              </w:rPr>
            </w:pPr>
          </w:p>
        </w:tc>
        <w:tc>
          <w:tcPr>
            <w:tcW w:w="974" w:type="pct"/>
            <w:tcBorders>
              <w:top w:val="single" w:color="000000" w:sz="4" w:space="0"/>
            </w:tcBorders>
            <w:noWrap w:val="0"/>
            <w:vAlign w:val="center"/>
          </w:tcPr>
          <w:p>
            <w:pPr>
              <w:jc w:val="left"/>
              <w:rPr>
                <w:color w:val="000000"/>
                <w:sz w:val="24"/>
                <w:szCs w:val="24"/>
              </w:rPr>
            </w:pPr>
          </w:p>
        </w:tc>
        <w:tc>
          <w:tcPr>
            <w:tcW w:w="694" w:type="pct"/>
            <w:tcBorders>
              <w:top w:val="single" w:color="000000" w:sz="4" w:space="0"/>
            </w:tcBorders>
            <w:noWrap w:val="0"/>
            <w:vAlign w:val="center"/>
          </w:tcPr>
          <w:p>
            <w:pPr>
              <w:jc w:val="left"/>
              <w:rPr>
                <w:color w:val="000000"/>
                <w:sz w:val="24"/>
                <w:szCs w:val="24"/>
              </w:rPr>
            </w:pPr>
          </w:p>
        </w:tc>
        <w:tc>
          <w:tcPr>
            <w:tcW w:w="759" w:type="pct"/>
            <w:tcBorders>
              <w:top w:val="single" w:color="000000" w:sz="4" w:space="0"/>
            </w:tcBorders>
            <w:noWrap w:val="0"/>
            <w:vAlign w:val="center"/>
          </w:tcPr>
          <w:p>
            <w:pPr>
              <w:jc w:val="left"/>
              <w:rPr>
                <w:color w:val="000000"/>
                <w:sz w:val="24"/>
                <w:szCs w:val="24"/>
              </w:rPr>
            </w:pPr>
          </w:p>
        </w:tc>
      </w:tr>
    </w:tbl>
    <w:p>
      <w:pPr>
        <w:snapToGrid w:val="0"/>
        <w:ind w:firstLine="480" w:firstLineChars="200"/>
        <w:rPr>
          <w:rFonts w:ascii="仿宋_GB2312" w:hAnsi="仿宋_GB2312" w:eastAsia="仿宋_GB2312" w:cs="仿宋_GB2312"/>
          <w:sz w:val="24"/>
          <w:szCs w:val="24"/>
        </w:rPr>
      </w:pPr>
      <w:r>
        <w:rPr>
          <w:rFonts w:ascii="仿宋_GB2312" w:hAnsi="仿宋_GB2312" w:eastAsia="仿宋_GB2312" w:cs="仿宋_GB2312"/>
          <w:sz w:val="24"/>
          <w:szCs w:val="24"/>
        </w:rPr>
        <w:t>填写说明：</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ascii="仿宋_GB2312" w:hAnsi="仿宋_GB2312" w:eastAsia="仿宋_GB2312" w:cs="仿宋_GB2312"/>
          <w:sz w:val="24"/>
          <w:szCs w:val="24"/>
        </w:rPr>
        <w:t>1.该表所填写信息应与《专利申请受理通知书》内容一致。</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ascii="仿宋_GB2312" w:hAnsi="仿宋_GB2312" w:eastAsia="仿宋_GB2312" w:cs="仿宋_GB2312"/>
          <w:sz w:val="24"/>
          <w:szCs w:val="24"/>
        </w:rPr>
        <w:t>2.</w:t>
      </w:r>
      <w:r>
        <w:rPr>
          <w:rFonts w:hint="eastAsia" w:ascii="仿宋_GB2312" w:hAnsi="仿宋_GB2312" w:eastAsia="仿宋_GB2312" w:cs="仿宋_GB2312"/>
          <w:sz w:val="24"/>
          <w:szCs w:val="24"/>
        </w:rPr>
        <w:t>2022</w:t>
      </w:r>
      <w:r>
        <w:rPr>
          <w:rFonts w:ascii="仿宋_GB2312" w:hAnsi="仿宋_GB2312" w:eastAsia="仿宋_GB2312" w:cs="仿宋_GB2312"/>
          <w:sz w:val="24"/>
          <w:szCs w:val="24"/>
        </w:rPr>
        <w:t>年度之外申请受理的专利不得列入。</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ascii="仿宋_GB2312" w:hAnsi="仿宋_GB2312" w:eastAsia="仿宋_GB2312" w:cs="仿宋_GB2312"/>
          <w:sz w:val="24"/>
          <w:szCs w:val="24"/>
        </w:rPr>
        <w:t>3.专利类型应按相应的分类填写，具体的分类是：1.发明；2.实用新型；3.外观设计，并按照三种类型依次排列。</w:t>
      </w:r>
    </w:p>
    <w:p>
      <w:pPr>
        <w:snapToGrid w:val="0"/>
        <w:ind w:firstLine="480"/>
        <w:rPr>
          <w:rFonts w:ascii="仿宋_GB2312" w:hAnsi="仿宋_GB2312" w:eastAsia="仿宋_GB2312" w:cs="仿宋_GB2312"/>
          <w:sz w:val="24"/>
          <w:szCs w:val="24"/>
        </w:rPr>
      </w:pPr>
      <w:r>
        <w:rPr>
          <w:rFonts w:ascii="仿宋_GB2312" w:hAnsi="仿宋_GB2312" w:eastAsia="仿宋_GB2312" w:cs="仿宋_GB2312"/>
          <w:sz w:val="24"/>
          <w:szCs w:val="24"/>
        </w:rPr>
        <w:t>4.申请日期为8位编码，其中前4位为年份，5-6位为月份（1月至9月必须前补0），后2位为日期（1日至9日必须前补0）</w:t>
      </w:r>
      <w:r>
        <w:rPr>
          <w:rFonts w:hint="eastAsia" w:ascii="仿宋_GB2312" w:hAnsi="仿宋_GB2312" w:eastAsia="仿宋_GB2312" w:cs="仿宋_GB2312"/>
          <w:sz w:val="24"/>
          <w:szCs w:val="24"/>
        </w:rPr>
        <w:t>，例如20220109</w:t>
      </w:r>
      <w:r>
        <w:rPr>
          <w:rFonts w:ascii="仿宋_GB2312" w:hAnsi="仿宋_GB2312" w:eastAsia="仿宋_GB2312" w:cs="仿宋_GB2312"/>
          <w:sz w:val="24"/>
          <w:szCs w:val="24"/>
        </w:rPr>
        <w:t>。</w:t>
      </w:r>
    </w:p>
    <w:p>
      <w:pPr>
        <w:snapToGrid w:val="0"/>
        <w:ind w:firstLine="48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5.申请人</w:t>
      </w:r>
      <w:r>
        <w:rPr>
          <w:rFonts w:ascii="仿宋_GB2312" w:hAnsi="仿宋_GB2312" w:eastAsia="仿宋_GB2312" w:cs="仿宋_GB2312"/>
          <w:sz w:val="24"/>
          <w:szCs w:val="24"/>
        </w:rPr>
        <w:t>应为</w:t>
      </w:r>
      <w:r>
        <w:rPr>
          <w:rFonts w:hint="eastAsia" w:ascii="仿宋_GB2312" w:hAnsi="仿宋_GB2312" w:eastAsia="仿宋_GB2312" w:cs="仿宋_GB2312"/>
          <w:sz w:val="24"/>
          <w:szCs w:val="24"/>
        </w:rPr>
        <w:t>工程研究</w:t>
      </w:r>
      <w:r>
        <w:rPr>
          <w:rFonts w:ascii="仿宋_GB2312" w:hAnsi="仿宋_GB2312" w:eastAsia="仿宋_GB2312" w:cs="仿宋_GB2312"/>
          <w:sz w:val="24"/>
          <w:szCs w:val="24"/>
        </w:rPr>
        <w:t>中心</w:t>
      </w:r>
      <w:r>
        <w:rPr>
          <w:rFonts w:hint="eastAsia" w:ascii="仿宋_GB2312" w:hAnsi="仿宋_GB2312" w:eastAsia="仿宋_GB2312" w:cs="仿宋_GB2312"/>
          <w:sz w:val="24"/>
          <w:szCs w:val="24"/>
        </w:rPr>
        <w:t>依托单位</w:t>
      </w:r>
      <w:r>
        <w:rPr>
          <w:rFonts w:ascii="仿宋_GB2312" w:hAnsi="仿宋_GB2312" w:eastAsia="仿宋_GB2312" w:cs="仿宋_GB2312"/>
          <w:sz w:val="24"/>
          <w:szCs w:val="24"/>
        </w:rPr>
        <w:t>或其下属</w:t>
      </w:r>
      <w:r>
        <w:rPr>
          <w:rFonts w:hint="eastAsia" w:ascii="仿宋_GB2312" w:hAnsi="仿宋_GB2312" w:eastAsia="仿宋_GB2312" w:cs="仿宋_GB2312"/>
          <w:sz w:val="24"/>
          <w:szCs w:val="24"/>
        </w:rPr>
        <w:t>单位。</w:t>
      </w:r>
    </w:p>
    <w:p>
      <w:pPr>
        <w:ind w:firstLine="640" w:firstLineChars="200"/>
        <w:rPr>
          <w:rFonts w:hint="eastAsia" w:ascii="仿宋_GB2312" w:hAnsi="宋体" w:eastAsia="仿宋_GB2312" w:cs="Arial"/>
          <w:kern w:val="0"/>
          <w:sz w:val="32"/>
          <w:szCs w:val="32"/>
        </w:rPr>
      </w:pPr>
      <w:r>
        <w:rPr>
          <w:rFonts w:hint="eastAsia" w:ascii="仿宋_GB2312" w:hAnsi="宋体" w:eastAsia="仿宋_GB2312" w:cs="Arial"/>
          <w:kern w:val="0"/>
          <w:sz w:val="32"/>
          <w:szCs w:val="32"/>
        </w:rPr>
        <w:t>（十一）近三年新产品新技术、首台（套）重大技术装备信息表，</w:t>
      </w:r>
      <w:r>
        <w:rPr>
          <w:rFonts w:hint="eastAsia" w:ascii="仿宋_GB2312" w:hAnsi="宋体" w:eastAsia="仿宋_GB2312" w:cs="Arial"/>
          <w:kern w:val="0"/>
          <w:sz w:val="32"/>
          <w:szCs w:val="32"/>
          <w:lang w:val="en"/>
        </w:rPr>
        <w:t>并提供依托单位新药证书、科技成果鉴定、新产品证书、首台套证书等，需与平台研发方向相关。</w:t>
      </w:r>
    </w:p>
    <w:p>
      <w:pPr>
        <w:jc w:val="center"/>
        <w:rPr>
          <w:rFonts w:hint="eastAsia" w:ascii="黑体" w:hAnsi="黑体" w:eastAsia="黑体" w:cs="黑体"/>
          <w:kern w:val="0"/>
          <w:sz w:val="32"/>
          <w:szCs w:val="32"/>
          <w:lang w:val="en"/>
        </w:rPr>
      </w:pPr>
      <w:r>
        <w:rPr>
          <w:rFonts w:hint="eastAsia" w:ascii="黑体" w:hAnsi="黑体" w:eastAsia="黑体" w:cs="黑体"/>
          <w:color w:val="000000"/>
          <w:kern w:val="0"/>
          <w:sz w:val="32"/>
          <w:szCs w:val="32"/>
          <w:lang w:bidi="ar"/>
        </w:rPr>
        <w:t>附表8：</w:t>
      </w:r>
      <w:r>
        <w:rPr>
          <w:rFonts w:hint="eastAsia" w:ascii="黑体" w:hAnsi="黑体" w:eastAsia="黑体" w:cs="黑体"/>
          <w:kern w:val="0"/>
          <w:sz w:val="32"/>
          <w:szCs w:val="32"/>
          <w:lang w:val="en"/>
        </w:rPr>
        <w:t>工程研究中心新产品、新技术、首台（套）</w:t>
      </w:r>
    </w:p>
    <w:p>
      <w:pPr>
        <w:numPr>
          <w:ins w:id="8" w:author="胡小琴:文印" w:date="2023-08-15T17:45:00Z"/>
        </w:numPr>
        <w:jc w:val="center"/>
        <w:rPr>
          <w:rFonts w:hint="eastAsia" w:ascii="黑体" w:hAnsi="黑体" w:eastAsia="黑体" w:cs="黑体"/>
          <w:sz w:val="32"/>
          <w:szCs w:val="32"/>
        </w:rPr>
      </w:pPr>
      <w:r>
        <w:rPr>
          <w:rFonts w:hint="eastAsia" w:ascii="黑体" w:hAnsi="黑体" w:eastAsia="黑体" w:cs="黑体"/>
          <w:kern w:val="0"/>
          <w:sz w:val="32"/>
          <w:szCs w:val="32"/>
          <w:lang w:val="en"/>
        </w:rPr>
        <w:t>重大技术装备</w:t>
      </w:r>
      <w:r>
        <w:rPr>
          <w:rFonts w:hint="eastAsia" w:ascii="黑体" w:hAnsi="黑体" w:eastAsia="黑体" w:cs="黑体"/>
          <w:color w:val="000000"/>
          <w:kern w:val="0"/>
          <w:sz w:val="32"/>
          <w:szCs w:val="32"/>
          <w:lang w:bidi="ar"/>
        </w:rPr>
        <w:t>信息表</w:t>
      </w:r>
    </w:p>
    <w:tbl>
      <w:tblPr>
        <w:tblStyle w:val="6"/>
        <w:tblW w:w="4998" w:type="pct"/>
        <w:tblInd w:w="0" w:type="dxa"/>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Layout w:type="autofit"/>
        <w:tblCellMar>
          <w:top w:w="0" w:type="dxa"/>
          <w:left w:w="108" w:type="dxa"/>
          <w:bottom w:w="0" w:type="dxa"/>
          <w:right w:w="108" w:type="dxa"/>
        </w:tblCellMar>
      </w:tblPr>
      <w:tblGrid>
        <w:gridCol w:w="567"/>
        <w:gridCol w:w="2570"/>
        <w:gridCol w:w="1408"/>
        <w:gridCol w:w="944"/>
        <w:gridCol w:w="2083"/>
        <w:gridCol w:w="1484"/>
      </w:tblGrid>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570" w:hRule="atLeast"/>
        </w:trPr>
        <w:tc>
          <w:tcPr>
            <w:tcW w:w="313" w:type="pct"/>
            <w:tcBorders>
              <w:bottom w:val="single" w:color="000000" w:sz="4" w:space="0"/>
            </w:tcBorders>
            <w:noWrap w:val="0"/>
            <w:vAlign w:val="center"/>
          </w:tcPr>
          <w:p>
            <w:pPr>
              <w:widowControl/>
              <w:spacing w:line="400" w:lineRule="exact"/>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序号</w:t>
            </w:r>
          </w:p>
        </w:tc>
        <w:tc>
          <w:tcPr>
            <w:tcW w:w="1418" w:type="pct"/>
            <w:tcBorders>
              <w:bottom w:val="single" w:color="000000" w:sz="4" w:space="0"/>
            </w:tcBorders>
            <w:noWrap w:val="0"/>
            <w:vAlign w:val="center"/>
          </w:tcPr>
          <w:p>
            <w:pPr>
              <w:widowControl/>
              <w:spacing w:line="400" w:lineRule="exact"/>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名称</w:t>
            </w:r>
          </w:p>
        </w:tc>
        <w:tc>
          <w:tcPr>
            <w:tcW w:w="777" w:type="pct"/>
            <w:tcBorders>
              <w:bottom w:val="single" w:color="000000" w:sz="4" w:space="0"/>
            </w:tcBorders>
            <w:noWrap w:val="0"/>
            <w:vAlign w:val="center"/>
          </w:tcPr>
          <w:p>
            <w:pPr>
              <w:widowControl/>
              <w:spacing w:line="400" w:lineRule="exact"/>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类别</w:t>
            </w:r>
          </w:p>
        </w:tc>
        <w:tc>
          <w:tcPr>
            <w:tcW w:w="521" w:type="pct"/>
            <w:tcBorders>
              <w:bottom w:val="single" w:color="000000" w:sz="4" w:space="0"/>
            </w:tcBorders>
            <w:noWrap w:val="0"/>
            <w:vAlign w:val="center"/>
          </w:tcPr>
          <w:p>
            <w:pPr>
              <w:widowControl/>
              <w:spacing w:line="400" w:lineRule="exact"/>
              <w:jc w:val="center"/>
              <w:textAlignment w:val="center"/>
              <w:rPr>
                <w:rFonts w:hint="eastAsia" w:ascii="黑体" w:hAnsi="宋体" w:eastAsia="黑体" w:cs="黑体"/>
                <w:color w:val="000000"/>
                <w:kern w:val="0"/>
                <w:sz w:val="24"/>
                <w:szCs w:val="24"/>
                <w:lang w:bidi="ar"/>
              </w:rPr>
            </w:pPr>
            <w:r>
              <w:rPr>
                <w:rFonts w:hint="eastAsia" w:ascii="黑体" w:hAnsi="宋体" w:eastAsia="黑体" w:cs="黑体"/>
                <w:color w:val="000000"/>
                <w:kern w:val="0"/>
                <w:sz w:val="24"/>
                <w:szCs w:val="24"/>
                <w:lang w:bidi="ar"/>
              </w:rPr>
              <w:t>认定</w:t>
            </w:r>
          </w:p>
          <w:p>
            <w:pPr>
              <w:widowControl/>
              <w:numPr>
                <w:ins w:id="9" w:author="胡小琴:文印" w:date="2023-08-15T17:45:00Z"/>
              </w:numPr>
              <w:spacing w:line="400" w:lineRule="exact"/>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单位</w:t>
            </w:r>
          </w:p>
        </w:tc>
        <w:tc>
          <w:tcPr>
            <w:tcW w:w="1149" w:type="pct"/>
            <w:tcBorders>
              <w:bottom w:val="single" w:color="000000" w:sz="4" w:space="0"/>
            </w:tcBorders>
            <w:noWrap w:val="0"/>
            <w:vAlign w:val="center"/>
          </w:tcPr>
          <w:p>
            <w:pPr>
              <w:widowControl/>
              <w:spacing w:line="400" w:lineRule="exact"/>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认定日期</w:t>
            </w:r>
          </w:p>
        </w:tc>
        <w:tc>
          <w:tcPr>
            <w:tcW w:w="818" w:type="pct"/>
            <w:tcBorders>
              <w:bottom w:val="single" w:color="000000" w:sz="4" w:space="0"/>
            </w:tcBorders>
            <w:noWrap w:val="0"/>
            <w:vAlign w:val="center"/>
          </w:tcPr>
          <w:p>
            <w:pPr>
              <w:widowControl/>
              <w:spacing w:line="400" w:lineRule="exact"/>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批复文号</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390" w:hRule="atLeast"/>
        </w:trPr>
        <w:tc>
          <w:tcPr>
            <w:tcW w:w="313" w:type="pct"/>
            <w:tcBorders>
              <w:top w:val="single" w:color="000000" w:sz="4" w:space="0"/>
              <w:bottom w:val="single" w:color="000000" w:sz="4" w:space="0"/>
            </w:tcBorders>
            <w:noWrap w:val="0"/>
            <w:vAlign w:val="center"/>
          </w:tcPr>
          <w:p>
            <w:pPr>
              <w:widowControl/>
              <w:spacing w:line="400" w:lineRule="exact"/>
              <w:jc w:val="center"/>
              <w:textAlignment w:val="center"/>
              <w:rPr>
                <w:color w:val="000000"/>
                <w:sz w:val="24"/>
                <w:szCs w:val="24"/>
              </w:rPr>
            </w:pPr>
            <w:r>
              <w:rPr>
                <w:color w:val="000000"/>
                <w:kern w:val="0"/>
                <w:sz w:val="24"/>
                <w:szCs w:val="24"/>
                <w:lang w:bidi="ar"/>
              </w:rPr>
              <w:t>1</w:t>
            </w:r>
          </w:p>
        </w:tc>
        <w:tc>
          <w:tcPr>
            <w:tcW w:w="1418" w:type="pct"/>
            <w:tcBorders>
              <w:top w:val="single" w:color="000000" w:sz="4" w:space="0"/>
              <w:bottom w:val="single" w:color="000000" w:sz="4" w:space="0"/>
            </w:tcBorders>
            <w:noWrap w:val="0"/>
            <w:vAlign w:val="center"/>
          </w:tcPr>
          <w:p>
            <w:pPr>
              <w:spacing w:line="400" w:lineRule="exact"/>
              <w:jc w:val="left"/>
              <w:rPr>
                <w:color w:val="000000"/>
                <w:sz w:val="24"/>
                <w:szCs w:val="24"/>
              </w:rPr>
            </w:pPr>
          </w:p>
        </w:tc>
        <w:tc>
          <w:tcPr>
            <w:tcW w:w="777" w:type="pct"/>
            <w:tcBorders>
              <w:top w:val="single" w:color="000000" w:sz="4" w:space="0"/>
              <w:bottom w:val="single" w:color="000000" w:sz="4" w:space="0"/>
            </w:tcBorders>
            <w:noWrap w:val="0"/>
            <w:vAlign w:val="center"/>
          </w:tcPr>
          <w:p>
            <w:pPr>
              <w:spacing w:line="400" w:lineRule="exact"/>
              <w:jc w:val="left"/>
              <w:rPr>
                <w:color w:val="000000"/>
                <w:sz w:val="24"/>
                <w:szCs w:val="24"/>
              </w:rPr>
            </w:pPr>
          </w:p>
        </w:tc>
        <w:tc>
          <w:tcPr>
            <w:tcW w:w="521" w:type="pct"/>
            <w:tcBorders>
              <w:top w:val="single" w:color="000000" w:sz="4" w:space="0"/>
              <w:bottom w:val="single" w:color="000000" w:sz="4" w:space="0"/>
            </w:tcBorders>
            <w:noWrap w:val="0"/>
            <w:vAlign w:val="center"/>
          </w:tcPr>
          <w:p>
            <w:pPr>
              <w:spacing w:line="400" w:lineRule="exact"/>
              <w:jc w:val="left"/>
              <w:rPr>
                <w:color w:val="000000"/>
                <w:sz w:val="24"/>
                <w:szCs w:val="24"/>
              </w:rPr>
            </w:pPr>
          </w:p>
        </w:tc>
        <w:tc>
          <w:tcPr>
            <w:tcW w:w="1149" w:type="pct"/>
            <w:tcBorders>
              <w:top w:val="single" w:color="000000" w:sz="4" w:space="0"/>
              <w:bottom w:val="single" w:color="000000" w:sz="4" w:space="0"/>
            </w:tcBorders>
            <w:noWrap w:val="0"/>
            <w:vAlign w:val="center"/>
          </w:tcPr>
          <w:p>
            <w:pPr>
              <w:spacing w:line="400" w:lineRule="exact"/>
              <w:jc w:val="left"/>
              <w:rPr>
                <w:color w:val="000000"/>
                <w:sz w:val="24"/>
                <w:szCs w:val="24"/>
              </w:rPr>
            </w:pPr>
          </w:p>
        </w:tc>
        <w:tc>
          <w:tcPr>
            <w:tcW w:w="818" w:type="pct"/>
            <w:tcBorders>
              <w:top w:val="single" w:color="000000" w:sz="4" w:space="0"/>
              <w:bottom w:val="single" w:color="000000" w:sz="4" w:space="0"/>
            </w:tcBorders>
            <w:noWrap w:val="0"/>
            <w:vAlign w:val="center"/>
          </w:tcPr>
          <w:p>
            <w:pPr>
              <w:spacing w:line="400" w:lineRule="exact"/>
              <w:jc w:val="left"/>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390" w:hRule="atLeast"/>
        </w:trPr>
        <w:tc>
          <w:tcPr>
            <w:tcW w:w="313" w:type="pct"/>
            <w:tcBorders>
              <w:top w:val="single" w:color="000000" w:sz="4" w:space="0"/>
              <w:bottom w:val="single" w:color="000000" w:sz="4" w:space="0"/>
            </w:tcBorders>
            <w:noWrap w:val="0"/>
            <w:vAlign w:val="center"/>
          </w:tcPr>
          <w:p>
            <w:pPr>
              <w:widowControl/>
              <w:spacing w:line="400" w:lineRule="exact"/>
              <w:jc w:val="center"/>
              <w:textAlignment w:val="center"/>
              <w:rPr>
                <w:color w:val="000000"/>
                <w:sz w:val="24"/>
                <w:szCs w:val="24"/>
              </w:rPr>
            </w:pPr>
            <w:r>
              <w:rPr>
                <w:color w:val="000000"/>
                <w:kern w:val="0"/>
                <w:sz w:val="24"/>
                <w:szCs w:val="24"/>
                <w:lang w:bidi="ar"/>
              </w:rPr>
              <w:t>…</w:t>
            </w:r>
          </w:p>
        </w:tc>
        <w:tc>
          <w:tcPr>
            <w:tcW w:w="1418" w:type="pct"/>
            <w:tcBorders>
              <w:top w:val="single" w:color="000000" w:sz="4" w:space="0"/>
              <w:bottom w:val="single" w:color="000000" w:sz="4" w:space="0"/>
            </w:tcBorders>
            <w:noWrap w:val="0"/>
            <w:vAlign w:val="center"/>
          </w:tcPr>
          <w:p>
            <w:pPr>
              <w:spacing w:line="400" w:lineRule="exact"/>
              <w:jc w:val="left"/>
              <w:rPr>
                <w:color w:val="000000"/>
                <w:sz w:val="24"/>
                <w:szCs w:val="24"/>
              </w:rPr>
            </w:pPr>
          </w:p>
        </w:tc>
        <w:tc>
          <w:tcPr>
            <w:tcW w:w="777" w:type="pct"/>
            <w:tcBorders>
              <w:top w:val="single" w:color="000000" w:sz="4" w:space="0"/>
              <w:bottom w:val="single" w:color="000000" w:sz="4" w:space="0"/>
            </w:tcBorders>
            <w:noWrap w:val="0"/>
            <w:vAlign w:val="center"/>
          </w:tcPr>
          <w:p>
            <w:pPr>
              <w:spacing w:line="400" w:lineRule="exact"/>
              <w:jc w:val="left"/>
              <w:rPr>
                <w:color w:val="000000"/>
                <w:sz w:val="24"/>
                <w:szCs w:val="24"/>
              </w:rPr>
            </w:pPr>
          </w:p>
        </w:tc>
        <w:tc>
          <w:tcPr>
            <w:tcW w:w="521" w:type="pct"/>
            <w:tcBorders>
              <w:top w:val="single" w:color="000000" w:sz="4" w:space="0"/>
              <w:bottom w:val="single" w:color="000000" w:sz="4" w:space="0"/>
            </w:tcBorders>
            <w:noWrap w:val="0"/>
            <w:vAlign w:val="center"/>
          </w:tcPr>
          <w:p>
            <w:pPr>
              <w:spacing w:line="400" w:lineRule="exact"/>
              <w:jc w:val="left"/>
              <w:rPr>
                <w:color w:val="000000"/>
                <w:sz w:val="24"/>
                <w:szCs w:val="24"/>
              </w:rPr>
            </w:pPr>
          </w:p>
        </w:tc>
        <w:tc>
          <w:tcPr>
            <w:tcW w:w="1149" w:type="pct"/>
            <w:tcBorders>
              <w:top w:val="single" w:color="000000" w:sz="4" w:space="0"/>
              <w:bottom w:val="single" w:color="000000" w:sz="4" w:space="0"/>
            </w:tcBorders>
            <w:noWrap w:val="0"/>
            <w:vAlign w:val="center"/>
          </w:tcPr>
          <w:p>
            <w:pPr>
              <w:spacing w:line="400" w:lineRule="exact"/>
              <w:jc w:val="left"/>
              <w:rPr>
                <w:color w:val="000000"/>
                <w:sz w:val="24"/>
                <w:szCs w:val="24"/>
              </w:rPr>
            </w:pPr>
          </w:p>
        </w:tc>
        <w:tc>
          <w:tcPr>
            <w:tcW w:w="818" w:type="pct"/>
            <w:tcBorders>
              <w:top w:val="single" w:color="000000" w:sz="4" w:space="0"/>
              <w:bottom w:val="single" w:color="000000" w:sz="4" w:space="0"/>
            </w:tcBorders>
            <w:noWrap w:val="0"/>
            <w:vAlign w:val="center"/>
          </w:tcPr>
          <w:p>
            <w:pPr>
              <w:spacing w:line="400" w:lineRule="exact"/>
              <w:jc w:val="left"/>
              <w:rPr>
                <w:color w:val="000000"/>
                <w:sz w:val="24"/>
                <w:szCs w:val="24"/>
              </w:rPr>
            </w:pP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0" w:type="dxa"/>
            <w:left w:w="108" w:type="dxa"/>
            <w:bottom w:w="0" w:type="dxa"/>
            <w:right w:w="108" w:type="dxa"/>
          </w:tblCellMar>
        </w:tblPrEx>
        <w:trPr>
          <w:trHeight w:val="390" w:hRule="atLeast"/>
        </w:trPr>
        <w:tc>
          <w:tcPr>
            <w:tcW w:w="313" w:type="pct"/>
            <w:tcBorders>
              <w:top w:val="single" w:color="000000" w:sz="4" w:space="0"/>
            </w:tcBorders>
            <w:noWrap w:val="0"/>
            <w:vAlign w:val="center"/>
          </w:tcPr>
          <w:p>
            <w:pPr>
              <w:widowControl/>
              <w:spacing w:line="400" w:lineRule="exact"/>
              <w:jc w:val="center"/>
              <w:textAlignment w:val="center"/>
              <w:rPr>
                <w:color w:val="000000"/>
                <w:sz w:val="24"/>
                <w:szCs w:val="24"/>
              </w:rPr>
            </w:pPr>
            <w:r>
              <w:rPr>
                <w:color w:val="000000"/>
                <w:kern w:val="0"/>
                <w:sz w:val="24"/>
                <w:szCs w:val="24"/>
                <w:lang w:bidi="ar"/>
              </w:rPr>
              <w:t>n</w:t>
            </w:r>
          </w:p>
        </w:tc>
        <w:tc>
          <w:tcPr>
            <w:tcW w:w="1418" w:type="pct"/>
            <w:tcBorders>
              <w:top w:val="single" w:color="000000" w:sz="4" w:space="0"/>
            </w:tcBorders>
            <w:noWrap w:val="0"/>
            <w:vAlign w:val="center"/>
          </w:tcPr>
          <w:p>
            <w:pPr>
              <w:spacing w:line="400" w:lineRule="exact"/>
              <w:jc w:val="left"/>
              <w:rPr>
                <w:color w:val="000000"/>
                <w:sz w:val="24"/>
                <w:szCs w:val="24"/>
              </w:rPr>
            </w:pPr>
          </w:p>
        </w:tc>
        <w:tc>
          <w:tcPr>
            <w:tcW w:w="777" w:type="pct"/>
            <w:tcBorders>
              <w:top w:val="single" w:color="000000" w:sz="4" w:space="0"/>
            </w:tcBorders>
            <w:noWrap w:val="0"/>
            <w:vAlign w:val="center"/>
          </w:tcPr>
          <w:p>
            <w:pPr>
              <w:spacing w:line="400" w:lineRule="exact"/>
              <w:jc w:val="left"/>
              <w:rPr>
                <w:color w:val="000000"/>
                <w:sz w:val="24"/>
                <w:szCs w:val="24"/>
              </w:rPr>
            </w:pPr>
          </w:p>
        </w:tc>
        <w:tc>
          <w:tcPr>
            <w:tcW w:w="521" w:type="pct"/>
            <w:tcBorders>
              <w:top w:val="single" w:color="000000" w:sz="4" w:space="0"/>
            </w:tcBorders>
            <w:noWrap w:val="0"/>
            <w:vAlign w:val="center"/>
          </w:tcPr>
          <w:p>
            <w:pPr>
              <w:spacing w:line="400" w:lineRule="exact"/>
              <w:jc w:val="left"/>
              <w:rPr>
                <w:color w:val="000000"/>
                <w:sz w:val="24"/>
                <w:szCs w:val="24"/>
              </w:rPr>
            </w:pPr>
          </w:p>
        </w:tc>
        <w:tc>
          <w:tcPr>
            <w:tcW w:w="1149" w:type="pct"/>
            <w:tcBorders>
              <w:top w:val="single" w:color="000000" w:sz="4" w:space="0"/>
            </w:tcBorders>
            <w:noWrap w:val="0"/>
            <w:vAlign w:val="center"/>
          </w:tcPr>
          <w:p>
            <w:pPr>
              <w:spacing w:line="400" w:lineRule="exact"/>
              <w:jc w:val="left"/>
              <w:rPr>
                <w:color w:val="000000"/>
                <w:sz w:val="24"/>
                <w:szCs w:val="24"/>
              </w:rPr>
            </w:pPr>
          </w:p>
        </w:tc>
        <w:tc>
          <w:tcPr>
            <w:tcW w:w="818" w:type="pct"/>
            <w:tcBorders>
              <w:top w:val="single" w:color="000000" w:sz="4" w:space="0"/>
            </w:tcBorders>
            <w:noWrap w:val="0"/>
            <w:vAlign w:val="center"/>
          </w:tcPr>
          <w:p>
            <w:pPr>
              <w:spacing w:line="400" w:lineRule="exact"/>
              <w:jc w:val="left"/>
              <w:rPr>
                <w:color w:val="000000"/>
                <w:sz w:val="24"/>
                <w:szCs w:val="24"/>
              </w:rPr>
            </w:pPr>
          </w:p>
        </w:tc>
      </w:tr>
    </w:tbl>
    <w:p>
      <w:pPr>
        <w:snapToGrid w:val="0"/>
        <w:ind w:firstLine="480" w:firstLineChars="200"/>
        <w:rPr>
          <w:rFonts w:ascii="仿宋_GB2312" w:hAnsi="仿宋_GB2312" w:eastAsia="仿宋_GB2312" w:cs="仿宋_GB2312"/>
          <w:sz w:val="24"/>
          <w:szCs w:val="24"/>
        </w:rPr>
      </w:pPr>
      <w:r>
        <w:rPr>
          <w:rFonts w:ascii="仿宋_GB2312" w:hAnsi="仿宋_GB2312" w:eastAsia="仿宋_GB2312" w:cs="仿宋_GB2312"/>
          <w:sz w:val="24"/>
          <w:szCs w:val="24"/>
        </w:rPr>
        <w:t>填写说明：</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“名称”、“批复文号”应与有关政府部门批复文件一致。</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ascii="仿宋_GB2312" w:hAnsi="仿宋_GB2312" w:eastAsia="仿宋_GB2312" w:cs="仿宋_GB2312"/>
          <w:sz w:val="24"/>
          <w:szCs w:val="24"/>
        </w:rPr>
        <w:t>2.</w:t>
      </w:r>
      <w:r>
        <w:rPr>
          <w:rFonts w:hint="eastAsia" w:ascii="仿宋_GB2312" w:hAnsi="仿宋_GB2312" w:eastAsia="仿宋_GB2312" w:cs="仿宋_GB2312"/>
          <w:sz w:val="24"/>
          <w:szCs w:val="24"/>
        </w:rPr>
        <w:t>类别按照新产品、新技术、首台（套）重大技术装备三种类型填写，并依次排列。</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3</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认定</w:t>
      </w:r>
      <w:r>
        <w:rPr>
          <w:rFonts w:ascii="仿宋_GB2312" w:hAnsi="仿宋_GB2312" w:eastAsia="仿宋_GB2312" w:cs="仿宋_GB2312"/>
          <w:sz w:val="24"/>
          <w:szCs w:val="24"/>
        </w:rPr>
        <w:t>日期为8位编码，其中前4位为年份，5-6位为月份（1月至9月必须前补0），后2位为日期（1日至9日必须前补0）</w:t>
      </w:r>
      <w:r>
        <w:rPr>
          <w:rFonts w:hint="eastAsia" w:ascii="仿宋_GB2312" w:hAnsi="仿宋_GB2312" w:eastAsia="仿宋_GB2312" w:cs="仿宋_GB2312"/>
          <w:sz w:val="24"/>
          <w:szCs w:val="24"/>
        </w:rPr>
        <w:t>，例如20220109</w:t>
      </w:r>
      <w:r>
        <w:rPr>
          <w:rFonts w:ascii="仿宋_GB2312" w:hAnsi="仿宋_GB2312" w:eastAsia="仿宋_GB2312" w:cs="仿宋_GB2312"/>
          <w:sz w:val="24"/>
          <w:szCs w:val="24"/>
        </w:rPr>
        <w:t>。</w:t>
      </w:r>
    </w:p>
    <w:p>
      <w:pPr>
        <w:ind w:firstLine="640" w:firstLineChars="200"/>
        <w:rPr>
          <w:rFonts w:hint="eastAsia" w:ascii="黑体" w:hAnsi="黑体" w:eastAsia="黑体" w:cs="黑体"/>
          <w:sz w:val="32"/>
          <w:szCs w:val="32"/>
        </w:rPr>
      </w:pPr>
      <w:r>
        <w:rPr>
          <w:rFonts w:hint="eastAsia" w:ascii="仿宋_GB2312" w:hAnsi="仿宋_GB2312" w:eastAsia="仿宋_GB2312" w:cs="仿宋_GB2312"/>
          <w:kern w:val="0"/>
          <w:sz w:val="32"/>
          <w:szCs w:val="32"/>
        </w:rPr>
        <w:t>（十二）</w:t>
      </w:r>
      <w:r>
        <w:rPr>
          <w:rFonts w:hint="eastAsia" w:ascii="仿宋_GB2312" w:hAnsi="仿宋_GB2312" w:eastAsia="仿宋_GB2312" w:cs="仿宋_GB2312"/>
          <w:sz w:val="32"/>
          <w:szCs w:val="32"/>
        </w:rPr>
        <w:t>最近三年主持和参与制定的国际、国家和行业标准信息表，并提供相关标准扫描件（标准首页、前言页，覆盖标准类型、标准名称、标准起草单位、标准起草人，不需要标准全文）。</w:t>
      </w:r>
    </w:p>
    <w:p>
      <w:pPr>
        <w:jc w:val="center"/>
        <w:rPr>
          <w:rFonts w:hint="eastAsia" w:ascii="黑体" w:hAnsi="黑体" w:eastAsia="黑体" w:cs="黑体"/>
          <w:sz w:val="32"/>
          <w:szCs w:val="32"/>
        </w:rPr>
      </w:pPr>
      <w:r>
        <w:rPr>
          <w:rFonts w:hint="eastAsia" w:ascii="黑体" w:hAnsi="黑体" w:eastAsia="黑体" w:cs="黑体"/>
          <w:color w:val="000000"/>
          <w:kern w:val="0"/>
          <w:sz w:val="32"/>
          <w:szCs w:val="32"/>
          <w:lang w:bidi="ar"/>
        </w:rPr>
        <w:t>附表9：工程研究中心最近三年主持和参加制定的标准信息表</w:t>
      </w:r>
    </w:p>
    <w:tbl>
      <w:tblPr>
        <w:tblStyle w:val="6"/>
        <w:tblW w:w="5000" w:type="pct"/>
        <w:tblInd w:w="0" w:type="dxa"/>
        <w:tblLayout w:type="autofit"/>
        <w:tblCellMar>
          <w:top w:w="0" w:type="dxa"/>
          <w:left w:w="108" w:type="dxa"/>
          <w:bottom w:w="0" w:type="dxa"/>
          <w:right w:w="108" w:type="dxa"/>
        </w:tblCellMar>
      </w:tblPr>
      <w:tblGrid>
        <w:gridCol w:w="1008"/>
        <w:gridCol w:w="2961"/>
        <w:gridCol w:w="1082"/>
        <w:gridCol w:w="1276"/>
        <w:gridCol w:w="1113"/>
        <w:gridCol w:w="1620"/>
      </w:tblGrid>
      <w:tr>
        <w:tblPrEx>
          <w:tblCellMar>
            <w:top w:w="0" w:type="dxa"/>
            <w:left w:w="108" w:type="dxa"/>
            <w:bottom w:w="0" w:type="dxa"/>
            <w:right w:w="108" w:type="dxa"/>
          </w:tblCellMar>
        </w:tblPrEx>
        <w:trPr>
          <w:trHeight w:val="570" w:hRule="atLeast"/>
        </w:trPr>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序号</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名称</w:t>
            </w:r>
          </w:p>
        </w:tc>
        <w:tc>
          <w:tcPr>
            <w:tcW w:w="59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标准类型</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标准号</w:t>
            </w: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主持或参与</w:t>
            </w:r>
          </w:p>
        </w:tc>
        <w:tc>
          <w:tcPr>
            <w:tcW w:w="89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颁布日期</w:t>
            </w:r>
          </w:p>
        </w:tc>
      </w:tr>
      <w:tr>
        <w:tblPrEx>
          <w:tblCellMar>
            <w:top w:w="0" w:type="dxa"/>
            <w:left w:w="108" w:type="dxa"/>
            <w:bottom w:w="0" w:type="dxa"/>
            <w:right w:w="108" w:type="dxa"/>
          </w:tblCellMar>
        </w:tblPrEx>
        <w:trPr>
          <w:trHeight w:val="403" w:hRule="atLeast"/>
        </w:trPr>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color w:val="000000"/>
                <w:sz w:val="24"/>
                <w:szCs w:val="24"/>
              </w:rPr>
            </w:pPr>
            <w:r>
              <w:rPr>
                <w:color w:val="000000"/>
                <w:kern w:val="0"/>
                <w:sz w:val="24"/>
                <w:szCs w:val="24"/>
                <w:lang w:bidi="ar"/>
              </w:rPr>
              <w:t>1</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宋体" w:eastAsia="仿宋_GB2312" w:cs="仿宋_GB2312"/>
                <w:color w:val="000000"/>
                <w:sz w:val="24"/>
                <w:szCs w:val="24"/>
              </w:rPr>
            </w:pPr>
          </w:p>
        </w:tc>
        <w:tc>
          <w:tcPr>
            <w:tcW w:w="597"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宋体" w:eastAsia="仿宋_GB2312" w:cs="仿宋_GB2312"/>
                <w:color w:val="000000"/>
                <w:sz w:val="24"/>
                <w:szCs w:val="24"/>
              </w:rPr>
            </w:pP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宋体" w:eastAsia="仿宋_GB2312" w:cs="仿宋_GB2312"/>
                <w:color w:val="000000"/>
                <w:sz w:val="24"/>
                <w:szCs w:val="24"/>
              </w:rPr>
            </w:pP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宋体" w:eastAsia="仿宋_GB2312" w:cs="仿宋_GB2312"/>
                <w:color w:val="000000"/>
                <w:sz w:val="24"/>
                <w:szCs w:val="24"/>
              </w:rPr>
            </w:pPr>
          </w:p>
        </w:tc>
        <w:tc>
          <w:tcPr>
            <w:tcW w:w="894"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宋体" w:eastAsia="仿宋_GB2312" w:cs="仿宋_GB2312"/>
                <w:color w:val="000000"/>
                <w:sz w:val="24"/>
                <w:szCs w:val="24"/>
              </w:rPr>
            </w:pPr>
          </w:p>
        </w:tc>
      </w:tr>
      <w:tr>
        <w:tblPrEx>
          <w:tblCellMar>
            <w:top w:w="0" w:type="dxa"/>
            <w:left w:w="108" w:type="dxa"/>
            <w:bottom w:w="0" w:type="dxa"/>
            <w:right w:w="108" w:type="dxa"/>
          </w:tblCellMar>
        </w:tblPrEx>
        <w:trPr>
          <w:trHeight w:val="403" w:hRule="atLeast"/>
        </w:trPr>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color w:val="000000"/>
                <w:sz w:val="24"/>
                <w:szCs w:val="24"/>
              </w:rPr>
            </w:pPr>
            <w:r>
              <w:rPr>
                <w:color w:val="000000"/>
                <w:kern w:val="0"/>
                <w:sz w:val="24"/>
                <w:szCs w:val="24"/>
                <w:lang w:bidi="ar"/>
              </w:rPr>
              <w:t>…</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宋体" w:eastAsia="仿宋_GB2312" w:cs="仿宋_GB2312"/>
                <w:color w:val="000000"/>
                <w:sz w:val="24"/>
                <w:szCs w:val="24"/>
              </w:rPr>
            </w:pPr>
          </w:p>
        </w:tc>
        <w:tc>
          <w:tcPr>
            <w:tcW w:w="597"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宋体" w:eastAsia="仿宋_GB2312" w:cs="仿宋_GB2312"/>
                <w:color w:val="000000"/>
                <w:sz w:val="24"/>
                <w:szCs w:val="24"/>
              </w:rPr>
            </w:pP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宋体" w:eastAsia="仿宋_GB2312" w:cs="仿宋_GB2312"/>
                <w:color w:val="000000"/>
                <w:sz w:val="24"/>
                <w:szCs w:val="24"/>
              </w:rPr>
            </w:pP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宋体" w:eastAsia="仿宋_GB2312" w:cs="仿宋_GB2312"/>
                <w:color w:val="000000"/>
                <w:sz w:val="24"/>
                <w:szCs w:val="24"/>
              </w:rPr>
            </w:pPr>
          </w:p>
        </w:tc>
        <w:tc>
          <w:tcPr>
            <w:tcW w:w="894"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宋体" w:eastAsia="仿宋_GB2312" w:cs="仿宋_GB2312"/>
                <w:color w:val="000000"/>
                <w:sz w:val="24"/>
                <w:szCs w:val="24"/>
              </w:rPr>
            </w:pPr>
          </w:p>
        </w:tc>
      </w:tr>
      <w:tr>
        <w:tblPrEx>
          <w:tblCellMar>
            <w:top w:w="0" w:type="dxa"/>
            <w:left w:w="108" w:type="dxa"/>
            <w:bottom w:w="0" w:type="dxa"/>
            <w:right w:w="108" w:type="dxa"/>
          </w:tblCellMar>
        </w:tblPrEx>
        <w:trPr>
          <w:trHeight w:val="403" w:hRule="atLeast"/>
        </w:trPr>
        <w:tc>
          <w:tcPr>
            <w:tcW w:w="55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color w:val="000000"/>
                <w:sz w:val="24"/>
                <w:szCs w:val="24"/>
              </w:rPr>
            </w:pPr>
            <w:r>
              <w:rPr>
                <w:color w:val="000000"/>
                <w:kern w:val="0"/>
                <w:sz w:val="24"/>
                <w:szCs w:val="24"/>
                <w:lang w:bidi="ar"/>
              </w:rPr>
              <w:t>n</w:t>
            </w:r>
          </w:p>
        </w:tc>
        <w:tc>
          <w:tcPr>
            <w:tcW w:w="1634"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宋体" w:eastAsia="仿宋_GB2312" w:cs="仿宋_GB2312"/>
                <w:color w:val="000000"/>
                <w:sz w:val="24"/>
                <w:szCs w:val="24"/>
              </w:rPr>
            </w:pPr>
          </w:p>
        </w:tc>
        <w:tc>
          <w:tcPr>
            <w:tcW w:w="597"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宋体" w:eastAsia="仿宋_GB2312" w:cs="仿宋_GB2312"/>
                <w:color w:val="000000"/>
                <w:sz w:val="24"/>
                <w:szCs w:val="24"/>
              </w:rPr>
            </w:pP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宋体" w:eastAsia="仿宋_GB2312" w:cs="仿宋_GB2312"/>
                <w:color w:val="000000"/>
                <w:sz w:val="24"/>
                <w:szCs w:val="24"/>
              </w:rPr>
            </w:pPr>
          </w:p>
        </w:tc>
        <w:tc>
          <w:tcPr>
            <w:tcW w:w="614"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宋体" w:eastAsia="仿宋_GB2312" w:cs="仿宋_GB2312"/>
                <w:color w:val="000000"/>
                <w:sz w:val="24"/>
                <w:szCs w:val="24"/>
              </w:rPr>
            </w:pPr>
          </w:p>
        </w:tc>
        <w:tc>
          <w:tcPr>
            <w:tcW w:w="894"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宋体" w:eastAsia="仿宋_GB2312" w:cs="仿宋_GB2312"/>
                <w:color w:val="000000"/>
                <w:sz w:val="24"/>
                <w:szCs w:val="24"/>
              </w:rPr>
            </w:pPr>
          </w:p>
        </w:tc>
      </w:tr>
    </w:tbl>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ascii="仿宋_GB2312" w:hAnsi="仿宋_GB2312" w:eastAsia="仿宋_GB2312" w:cs="仿宋_GB2312"/>
          <w:sz w:val="24"/>
          <w:szCs w:val="24"/>
        </w:rPr>
        <w:t>填写说明：</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1</w:t>
      </w:r>
      <w:r>
        <w:rPr>
          <w:rFonts w:ascii="仿宋_GB2312" w:hAnsi="仿宋_GB2312" w:eastAsia="仿宋_GB2312" w:cs="仿宋_GB2312"/>
          <w:sz w:val="24"/>
          <w:szCs w:val="24"/>
        </w:rPr>
        <w:t>.所填标准应为现行有效标准。</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2</w:t>
      </w:r>
      <w:r>
        <w:rPr>
          <w:rFonts w:ascii="仿宋_GB2312" w:hAnsi="仿宋_GB2312" w:eastAsia="仿宋_GB2312" w:cs="仿宋_GB2312"/>
          <w:sz w:val="24"/>
          <w:szCs w:val="24"/>
        </w:rPr>
        <w:t>.标准类型应按相应的分类填写，具体的分类是：1.国际；2.国家；3.行业。</w:t>
      </w:r>
    </w:p>
    <w:p>
      <w:pPr>
        <w:snapToGrid w:val="0"/>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ascii="仿宋_GB2312" w:hAnsi="仿宋_GB2312" w:eastAsia="仿宋_GB2312" w:cs="仿宋_GB2312"/>
          <w:sz w:val="24"/>
          <w:szCs w:val="24"/>
        </w:rPr>
        <w:t>.颁布日期为8位编码，其中前4位为年份，5-6位为月份（1月至9月必须前补0），后2位为日期（1日至9日必须前补0）</w:t>
      </w:r>
      <w:r>
        <w:rPr>
          <w:rFonts w:hint="eastAsia" w:ascii="仿宋_GB2312" w:hAnsi="仿宋_GB2312" w:eastAsia="仿宋_GB2312" w:cs="仿宋_GB2312"/>
          <w:sz w:val="24"/>
          <w:szCs w:val="24"/>
        </w:rPr>
        <w:t>，例如20220109</w:t>
      </w:r>
      <w:r>
        <w:rPr>
          <w:rFonts w:ascii="仿宋_GB2312" w:hAnsi="仿宋_GB2312" w:eastAsia="仿宋_GB2312" w:cs="仿宋_GB2312"/>
          <w:sz w:val="24"/>
          <w:szCs w:val="24"/>
        </w:rPr>
        <w:t>。</w:t>
      </w:r>
    </w:p>
    <w:p>
      <w:pPr>
        <w:ind w:firstLine="640" w:firstLineChars="200"/>
        <w:rPr>
          <w:rFonts w:ascii="仿宋_GB2312" w:hAnsi="宋体" w:eastAsia="仿宋_GB2312" w:cs="Arial"/>
          <w:kern w:val="0"/>
          <w:sz w:val="32"/>
          <w:szCs w:val="32"/>
        </w:rPr>
      </w:pPr>
      <w:r>
        <w:rPr>
          <w:rFonts w:hint="eastAsia" w:ascii="仿宋_GB2312" w:hAnsi="仿宋_GB2312" w:eastAsia="仿宋_GB2312" w:cs="仿宋_GB2312"/>
          <w:sz w:val="32"/>
          <w:szCs w:val="32"/>
        </w:rPr>
        <w:t>（十三）新产品销售收入及利润情况。详细说明新产品、新服务归集范围，新产品、新服务认定依据（新产品证书或其他证明材料），销售收入、利润情况及计算方法。</w:t>
      </w:r>
      <w:r>
        <w:rPr>
          <w:rFonts w:hint="eastAsia" w:ascii="仿宋_GB2312" w:hAnsi="仿宋_GB2312" w:eastAsia="仿宋_GB2312" w:cs="仿宋_GB2312"/>
          <w:b/>
          <w:bCs/>
          <w:sz w:val="32"/>
          <w:szCs w:val="32"/>
        </w:rPr>
        <w:t>（企业提供）</w:t>
      </w:r>
    </w:p>
    <w:p>
      <w:pPr>
        <w:ind w:firstLine="640" w:firstLineChars="200"/>
        <w:rPr>
          <w:rFonts w:hint="eastAsia" w:ascii="仿宋_GB2312" w:hAnsi="宋体" w:eastAsia="仿宋_GB2312" w:cs="Arial"/>
          <w:kern w:val="0"/>
          <w:sz w:val="32"/>
          <w:szCs w:val="32"/>
        </w:rPr>
      </w:pPr>
      <w:r>
        <w:rPr>
          <w:rFonts w:hint="eastAsia" w:ascii="仿宋_GB2312" w:hAnsi="宋体" w:eastAsia="仿宋_GB2312" w:cs="Arial"/>
          <w:kern w:val="0"/>
          <w:sz w:val="32"/>
          <w:szCs w:val="32"/>
        </w:rPr>
        <w:t>（十四）近三年技术性收入统计表，并提供相关合同、明细账、往来票据等。</w:t>
      </w:r>
      <w:r>
        <w:rPr>
          <w:rFonts w:hint="eastAsia" w:ascii="仿宋_GB2312" w:hAnsi="宋体" w:eastAsia="仿宋_GB2312" w:cs="Arial"/>
          <w:b/>
          <w:bCs/>
          <w:kern w:val="0"/>
          <w:sz w:val="32"/>
          <w:szCs w:val="32"/>
          <w:lang w:val="en"/>
        </w:rPr>
        <w:t>（高校和科研院所提供）</w:t>
      </w:r>
    </w:p>
    <w:p>
      <w:pPr>
        <w:jc w:val="center"/>
        <w:rPr>
          <w:rFonts w:hint="eastAsia" w:ascii="黑体" w:hAnsi="黑体" w:eastAsia="黑体" w:cs="黑体"/>
          <w:kern w:val="0"/>
          <w:sz w:val="32"/>
          <w:szCs w:val="32"/>
        </w:rPr>
      </w:pPr>
      <w:r>
        <w:rPr>
          <w:rFonts w:hint="eastAsia" w:ascii="黑体" w:hAnsi="黑体" w:eastAsia="黑体" w:cs="黑体"/>
          <w:kern w:val="0"/>
          <w:sz w:val="32"/>
          <w:szCs w:val="32"/>
        </w:rPr>
        <w:t>附表10：工程研究中心近三年技术性收入统计表</w:t>
      </w:r>
    </w:p>
    <w:tbl>
      <w:tblPr>
        <w:tblStyle w:val="6"/>
        <w:tblW w:w="4997" w:type="pct"/>
        <w:tblInd w:w="0" w:type="dxa"/>
        <w:tblLayout w:type="autofit"/>
        <w:tblCellMar>
          <w:top w:w="0" w:type="dxa"/>
          <w:left w:w="108" w:type="dxa"/>
          <w:bottom w:w="0" w:type="dxa"/>
          <w:right w:w="108" w:type="dxa"/>
        </w:tblCellMar>
      </w:tblPr>
      <w:tblGrid>
        <w:gridCol w:w="844"/>
        <w:gridCol w:w="2627"/>
        <w:gridCol w:w="1311"/>
        <w:gridCol w:w="1311"/>
        <w:gridCol w:w="1482"/>
        <w:gridCol w:w="1480"/>
      </w:tblGrid>
      <w:tr>
        <w:tblPrEx>
          <w:tblCellMar>
            <w:top w:w="0" w:type="dxa"/>
            <w:left w:w="108" w:type="dxa"/>
            <w:bottom w:w="0" w:type="dxa"/>
            <w:right w:w="108" w:type="dxa"/>
          </w:tblCellMar>
        </w:tblPrEx>
        <w:trPr>
          <w:trHeight w:val="930" w:hRule="atLeast"/>
        </w:trPr>
        <w:tc>
          <w:tcPr>
            <w:tcW w:w="46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黑体" w:eastAsia="黑体" w:cs="黑体"/>
                <w:bCs/>
                <w:color w:val="000000"/>
                <w:sz w:val="24"/>
                <w:szCs w:val="24"/>
              </w:rPr>
            </w:pPr>
            <w:r>
              <w:rPr>
                <w:rFonts w:hint="eastAsia" w:ascii="黑体" w:hAnsi="黑体" w:eastAsia="黑体" w:cs="黑体"/>
                <w:bCs/>
                <w:color w:val="000000"/>
                <w:kern w:val="0"/>
                <w:sz w:val="24"/>
                <w:szCs w:val="24"/>
                <w:lang w:bidi="ar"/>
              </w:rPr>
              <w:t>序号</w:t>
            </w:r>
          </w:p>
        </w:tc>
        <w:tc>
          <w:tcPr>
            <w:tcW w:w="145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黑体" w:eastAsia="黑体" w:cs="黑体"/>
                <w:bCs/>
                <w:color w:val="000000"/>
                <w:sz w:val="24"/>
                <w:szCs w:val="24"/>
              </w:rPr>
            </w:pPr>
            <w:r>
              <w:rPr>
                <w:rFonts w:hint="eastAsia" w:ascii="黑体" w:hAnsi="黑体" w:eastAsia="黑体" w:cs="黑体"/>
                <w:bCs/>
                <w:color w:val="000000"/>
                <w:kern w:val="0"/>
                <w:sz w:val="24"/>
                <w:szCs w:val="24"/>
                <w:lang w:bidi="ar"/>
              </w:rPr>
              <w:t>项目名称</w:t>
            </w:r>
          </w:p>
        </w:tc>
        <w:tc>
          <w:tcPr>
            <w:tcW w:w="72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黑体" w:eastAsia="黑体" w:cs="黑体"/>
                <w:bCs/>
                <w:color w:val="000000"/>
                <w:sz w:val="24"/>
                <w:szCs w:val="24"/>
              </w:rPr>
            </w:pPr>
            <w:r>
              <w:rPr>
                <w:rFonts w:hint="eastAsia" w:ascii="黑体" w:hAnsi="黑体" w:eastAsia="黑体" w:cs="黑体"/>
                <w:bCs/>
                <w:color w:val="000000"/>
                <w:kern w:val="0"/>
                <w:sz w:val="24"/>
                <w:szCs w:val="24"/>
                <w:lang w:bidi="ar"/>
              </w:rPr>
              <w:t>收入类别</w:t>
            </w:r>
          </w:p>
        </w:tc>
        <w:tc>
          <w:tcPr>
            <w:tcW w:w="72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黑体" w:eastAsia="黑体" w:cs="黑体"/>
                <w:bCs/>
                <w:color w:val="000000"/>
                <w:sz w:val="24"/>
                <w:szCs w:val="24"/>
              </w:rPr>
            </w:pPr>
            <w:r>
              <w:rPr>
                <w:rFonts w:hint="eastAsia" w:ascii="黑体" w:hAnsi="黑体" w:eastAsia="黑体" w:cs="黑体"/>
                <w:bCs/>
                <w:color w:val="000000"/>
                <w:sz w:val="24"/>
                <w:szCs w:val="24"/>
              </w:rPr>
              <w:t>收入来源</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黑体" w:eastAsia="黑体" w:cs="黑体"/>
                <w:bCs/>
                <w:color w:val="000000"/>
                <w:kern w:val="0"/>
                <w:sz w:val="24"/>
                <w:szCs w:val="24"/>
                <w:lang w:bidi="ar"/>
              </w:rPr>
            </w:pPr>
            <w:r>
              <w:rPr>
                <w:rFonts w:hint="eastAsia" w:ascii="黑体" w:hAnsi="黑体" w:eastAsia="黑体" w:cs="黑体"/>
                <w:bCs/>
                <w:color w:val="000000"/>
                <w:kern w:val="0"/>
                <w:sz w:val="24"/>
                <w:szCs w:val="24"/>
                <w:lang w:bidi="ar"/>
              </w:rPr>
              <w:t>收入取</w:t>
            </w:r>
          </w:p>
          <w:p>
            <w:pPr>
              <w:widowControl/>
              <w:numPr>
                <w:ins w:id="10" w:author="胡小琴:文印" w:date="2023-08-15T17:46:00Z"/>
              </w:numPr>
              <w:spacing w:line="400" w:lineRule="exact"/>
              <w:jc w:val="center"/>
              <w:textAlignment w:val="center"/>
              <w:rPr>
                <w:rFonts w:hint="eastAsia" w:ascii="黑体" w:hAnsi="黑体" w:eastAsia="黑体" w:cs="黑体"/>
                <w:bCs/>
                <w:color w:val="000000"/>
                <w:sz w:val="24"/>
                <w:szCs w:val="24"/>
              </w:rPr>
            </w:pPr>
            <w:r>
              <w:rPr>
                <w:rFonts w:hint="eastAsia" w:ascii="黑体" w:hAnsi="黑体" w:eastAsia="黑体" w:cs="黑体"/>
                <w:bCs/>
                <w:color w:val="000000"/>
                <w:kern w:val="0"/>
                <w:sz w:val="24"/>
                <w:szCs w:val="24"/>
                <w:lang w:bidi="ar"/>
              </w:rPr>
              <w:t>得时间</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黑体" w:eastAsia="黑体" w:cs="黑体"/>
                <w:bCs/>
                <w:color w:val="000000"/>
                <w:sz w:val="24"/>
                <w:szCs w:val="24"/>
              </w:rPr>
            </w:pPr>
            <w:r>
              <w:rPr>
                <w:rFonts w:hint="eastAsia" w:ascii="黑体" w:hAnsi="黑体" w:eastAsia="黑体" w:cs="黑体"/>
                <w:bCs/>
                <w:color w:val="000000"/>
                <w:kern w:val="0"/>
                <w:sz w:val="24"/>
                <w:szCs w:val="24"/>
                <w:lang w:bidi="ar"/>
              </w:rPr>
              <w:t>金额（万元）</w:t>
            </w:r>
          </w:p>
        </w:tc>
      </w:tr>
      <w:tr>
        <w:tblPrEx>
          <w:tblCellMar>
            <w:top w:w="0" w:type="dxa"/>
            <w:left w:w="108" w:type="dxa"/>
            <w:bottom w:w="0" w:type="dxa"/>
            <w:right w:w="108" w:type="dxa"/>
          </w:tblCellMar>
        </w:tblPrEx>
        <w:trPr>
          <w:trHeight w:val="499" w:hRule="atLeast"/>
        </w:trPr>
        <w:tc>
          <w:tcPr>
            <w:tcW w:w="466"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1</w:t>
            </w:r>
          </w:p>
        </w:tc>
        <w:tc>
          <w:tcPr>
            <w:tcW w:w="1450"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bCs/>
                <w:color w:val="000000"/>
                <w:sz w:val="24"/>
                <w:szCs w:val="24"/>
              </w:rPr>
            </w:pPr>
          </w:p>
        </w:tc>
        <w:tc>
          <w:tcPr>
            <w:tcW w:w="724"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bCs/>
                <w:color w:val="000000"/>
                <w:sz w:val="24"/>
                <w:szCs w:val="24"/>
              </w:rPr>
            </w:pPr>
          </w:p>
        </w:tc>
        <w:tc>
          <w:tcPr>
            <w:tcW w:w="724"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bCs/>
                <w:color w:val="000000"/>
                <w:sz w:val="24"/>
                <w:szCs w:val="24"/>
              </w:rPr>
            </w:pP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bCs/>
                <w:color w:val="000000"/>
                <w:sz w:val="24"/>
                <w:szCs w:val="24"/>
              </w:rPr>
            </w:pP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bCs/>
                <w:color w:val="000000"/>
                <w:sz w:val="24"/>
                <w:szCs w:val="24"/>
              </w:rPr>
            </w:pPr>
          </w:p>
        </w:tc>
      </w:tr>
      <w:tr>
        <w:tblPrEx>
          <w:tblCellMar>
            <w:top w:w="0" w:type="dxa"/>
            <w:left w:w="108" w:type="dxa"/>
            <w:bottom w:w="0" w:type="dxa"/>
            <w:right w:w="108" w:type="dxa"/>
          </w:tblCellMar>
        </w:tblPrEx>
        <w:trPr>
          <w:trHeight w:val="499" w:hRule="atLeast"/>
        </w:trPr>
        <w:tc>
          <w:tcPr>
            <w:tcW w:w="466"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w:t>
            </w:r>
          </w:p>
        </w:tc>
        <w:tc>
          <w:tcPr>
            <w:tcW w:w="1450"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bCs/>
                <w:color w:val="000000"/>
                <w:sz w:val="24"/>
                <w:szCs w:val="24"/>
              </w:rPr>
            </w:pPr>
          </w:p>
        </w:tc>
        <w:tc>
          <w:tcPr>
            <w:tcW w:w="724"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bCs/>
                <w:color w:val="000000"/>
                <w:sz w:val="24"/>
                <w:szCs w:val="24"/>
              </w:rPr>
            </w:pPr>
          </w:p>
        </w:tc>
        <w:tc>
          <w:tcPr>
            <w:tcW w:w="724"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bCs/>
                <w:color w:val="000000"/>
                <w:sz w:val="24"/>
                <w:szCs w:val="24"/>
              </w:rPr>
            </w:pP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bCs/>
                <w:color w:val="000000"/>
                <w:sz w:val="24"/>
                <w:szCs w:val="24"/>
              </w:rPr>
            </w:pP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bCs/>
                <w:color w:val="000000"/>
                <w:sz w:val="24"/>
                <w:szCs w:val="24"/>
              </w:rPr>
            </w:pPr>
          </w:p>
        </w:tc>
      </w:tr>
      <w:tr>
        <w:tblPrEx>
          <w:tblCellMar>
            <w:top w:w="0" w:type="dxa"/>
            <w:left w:w="108" w:type="dxa"/>
            <w:bottom w:w="0" w:type="dxa"/>
            <w:right w:w="108" w:type="dxa"/>
          </w:tblCellMar>
        </w:tblPrEx>
        <w:trPr>
          <w:trHeight w:val="499" w:hRule="atLeast"/>
        </w:trPr>
        <w:tc>
          <w:tcPr>
            <w:tcW w:w="466" w:type="pct"/>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n</w:t>
            </w:r>
          </w:p>
        </w:tc>
        <w:tc>
          <w:tcPr>
            <w:tcW w:w="1450" w:type="pct"/>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_GB2312" w:hAnsi="仿宋_GB2312" w:eastAsia="仿宋_GB2312" w:cs="仿宋_GB2312"/>
                <w:bCs/>
                <w:color w:val="000000"/>
                <w:sz w:val="24"/>
                <w:szCs w:val="24"/>
              </w:rPr>
            </w:pPr>
          </w:p>
        </w:tc>
        <w:tc>
          <w:tcPr>
            <w:tcW w:w="724" w:type="pct"/>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_GB2312" w:hAnsi="仿宋_GB2312" w:eastAsia="仿宋_GB2312" w:cs="仿宋_GB2312"/>
                <w:bCs/>
                <w:color w:val="000000"/>
                <w:sz w:val="24"/>
                <w:szCs w:val="24"/>
              </w:rPr>
            </w:pPr>
          </w:p>
        </w:tc>
        <w:tc>
          <w:tcPr>
            <w:tcW w:w="724" w:type="pct"/>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_GB2312" w:hAnsi="仿宋_GB2312" w:eastAsia="仿宋_GB2312" w:cs="仿宋_GB2312"/>
                <w:bCs/>
                <w:color w:val="000000"/>
                <w:sz w:val="24"/>
                <w:szCs w:val="24"/>
              </w:rPr>
            </w:pPr>
          </w:p>
        </w:tc>
        <w:tc>
          <w:tcPr>
            <w:tcW w:w="817" w:type="pct"/>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_GB2312" w:hAnsi="仿宋_GB2312" w:eastAsia="仿宋_GB2312" w:cs="仿宋_GB2312"/>
                <w:bCs/>
                <w:color w:val="000000"/>
                <w:sz w:val="24"/>
                <w:szCs w:val="24"/>
              </w:rPr>
            </w:pPr>
          </w:p>
        </w:tc>
        <w:tc>
          <w:tcPr>
            <w:tcW w:w="817" w:type="pct"/>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_GB2312" w:hAnsi="仿宋_GB2312" w:eastAsia="仿宋_GB2312" w:cs="仿宋_GB2312"/>
                <w:bCs/>
                <w:color w:val="000000"/>
                <w:sz w:val="24"/>
                <w:szCs w:val="24"/>
              </w:rPr>
            </w:pPr>
          </w:p>
        </w:tc>
      </w:tr>
      <w:tr>
        <w:tblPrEx>
          <w:tblCellMar>
            <w:top w:w="0" w:type="dxa"/>
            <w:left w:w="108" w:type="dxa"/>
            <w:bottom w:w="0" w:type="dxa"/>
            <w:right w:w="108" w:type="dxa"/>
          </w:tblCellMar>
        </w:tblPrEx>
        <w:trPr>
          <w:trHeight w:val="499" w:hRule="atLeast"/>
        </w:trPr>
        <w:tc>
          <w:tcPr>
            <w:tcW w:w="4182" w:type="pct"/>
            <w:gridSpan w:val="5"/>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合计</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_GB2312" w:hAnsi="仿宋_GB2312" w:eastAsia="仿宋_GB2312" w:cs="仿宋_GB2312"/>
                <w:bCs/>
                <w:color w:val="000000"/>
                <w:sz w:val="24"/>
                <w:szCs w:val="24"/>
              </w:rPr>
            </w:pPr>
          </w:p>
        </w:tc>
      </w:tr>
    </w:tbl>
    <w:p>
      <w:pPr>
        <w:snapToGrid w:val="0"/>
        <w:ind w:firstLine="480" w:firstLineChars="200"/>
        <w:rPr>
          <w:rFonts w:ascii="仿宋_GB2312" w:hAnsi="仿宋_GB2312" w:eastAsia="仿宋_GB2312" w:cs="仿宋_GB2312"/>
          <w:sz w:val="24"/>
          <w:szCs w:val="24"/>
        </w:rPr>
      </w:pPr>
      <w:r>
        <w:rPr>
          <w:rFonts w:ascii="仿宋_GB2312" w:hAnsi="仿宋_GB2312" w:eastAsia="仿宋_GB2312" w:cs="仿宋_GB2312"/>
          <w:sz w:val="24"/>
          <w:szCs w:val="24"/>
        </w:rPr>
        <w:t>填写说明：</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收入类别</w:t>
      </w:r>
      <w:r>
        <w:rPr>
          <w:rFonts w:ascii="仿宋_GB2312" w:hAnsi="仿宋_GB2312" w:eastAsia="仿宋_GB2312" w:cs="仿宋_GB2312"/>
          <w:sz w:val="24"/>
          <w:szCs w:val="24"/>
        </w:rPr>
        <w:t>包括技术转让收入(指工程</w:t>
      </w:r>
      <w:r>
        <w:rPr>
          <w:rFonts w:hint="eastAsia" w:ascii="仿宋_GB2312" w:hAnsi="仿宋_GB2312" w:eastAsia="仿宋_GB2312" w:cs="仿宋_GB2312"/>
          <w:sz w:val="24"/>
          <w:szCs w:val="24"/>
        </w:rPr>
        <w:t>研究</w:t>
      </w:r>
      <w:r>
        <w:rPr>
          <w:rFonts w:ascii="仿宋_GB2312" w:hAnsi="仿宋_GB2312" w:eastAsia="仿宋_GB2312" w:cs="仿宋_GB2312"/>
          <w:sz w:val="24"/>
          <w:szCs w:val="24"/>
        </w:rPr>
        <w:t>中心技术创新成果通过技术贸易、技术转让所获得的收入)、技术服务收入(指工程</w:t>
      </w:r>
      <w:r>
        <w:rPr>
          <w:rFonts w:hint="eastAsia" w:ascii="仿宋_GB2312" w:hAnsi="仿宋_GB2312" w:eastAsia="仿宋_GB2312" w:cs="仿宋_GB2312"/>
          <w:sz w:val="24"/>
          <w:szCs w:val="24"/>
        </w:rPr>
        <w:t>研究</w:t>
      </w:r>
      <w:r>
        <w:rPr>
          <w:rFonts w:ascii="仿宋_GB2312" w:hAnsi="仿宋_GB2312" w:eastAsia="仿宋_GB2312" w:cs="仿宋_GB2312"/>
          <w:sz w:val="24"/>
          <w:szCs w:val="24"/>
        </w:rPr>
        <w:t>中心利用自有资源为外部用户提供技术资料、技术咨询与市场评估、工程技术项目设计、数据处理、测试分析及其他类型的服务所获得的收入)和接受委托研究开发收入(指工程</w:t>
      </w:r>
      <w:r>
        <w:rPr>
          <w:rFonts w:hint="eastAsia" w:ascii="仿宋_GB2312" w:hAnsi="仿宋_GB2312" w:eastAsia="仿宋_GB2312" w:cs="仿宋_GB2312"/>
          <w:sz w:val="24"/>
          <w:szCs w:val="24"/>
        </w:rPr>
        <w:t>研究</w:t>
      </w:r>
      <w:r>
        <w:rPr>
          <w:rFonts w:ascii="仿宋_GB2312" w:hAnsi="仿宋_GB2312" w:eastAsia="仿宋_GB2312" w:cs="仿宋_GB2312"/>
          <w:sz w:val="24"/>
          <w:szCs w:val="24"/>
        </w:rPr>
        <w:t>中心承担社会各方面委托研究开发、中间试验及新产品开发所获得的收入)。</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ascii="仿宋_GB2312" w:hAnsi="仿宋_GB2312" w:eastAsia="仿宋_GB2312" w:cs="仿宋_GB2312"/>
          <w:sz w:val="24"/>
          <w:szCs w:val="24"/>
        </w:rPr>
        <w:t>2.</w:t>
      </w:r>
      <w:r>
        <w:rPr>
          <w:rFonts w:hint="eastAsia" w:ascii="仿宋_GB2312" w:hAnsi="仿宋_GB2312" w:eastAsia="仿宋_GB2312" w:cs="仿宋_GB2312"/>
          <w:sz w:val="24"/>
          <w:szCs w:val="24"/>
        </w:rPr>
        <w:t>收入来源填写支付收入单位名称</w:t>
      </w:r>
      <w:r>
        <w:rPr>
          <w:rFonts w:ascii="仿宋_GB2312" w:hAnsi="仿宋_GB2312" w:eastAsia="仿宋_GB2312" w:cs="仿宋_GB2312"/>
          <w:sz w:val="24"/>
          <w:szCs w:val="24"/>
        </w:rPr>
        <w:t>。</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3</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收入取得时间</w:t>
      </w:r>
      <w:r>
        <w:rPr>
          <w:rFonts w:ascii="仿宋_GB2312" w:hAnsi="仿宋_GB2312" w:eastAsia="仿宋_GB2312" w:cs="仿宋_GB2312"/>
          <w:sz w:val="24"/>
          <w:szCs w:val="24"/>
        </w:rPr>
        <w:t>为</w:t>
      </w:r>
      <w:r>
        <w:rPr>
          <w:rFonts w:hint="eastAsia" w:ascii="仿宋_GB2312" w:hAnsi="仿宋_GB2312" w:eastAsia="仿宋_GB2312" w:cs="仿宋_GB2312"/>
          <w:sz w:val="24"/>
          <w:szCs w:val="24"/>
        </w:rPr>
        <w:t>6</w:t>
      </w:r>
      <w:r>
        <w:rPr>
          <w:rFonts w:ascii="仿宋_GB2312" w:hAnsi="仿宋_GB2312" w:eastAsia="仿宋_GB2312" w:cs="仿宋_GB2312"/>
          <w:sz w:val="24"/>
          <w:szCs w:val="24"/>
        </w:rPr>
        <w:t>位编码，其中前4位为年份，5-6位为月份（1月至9月必须前补0）</w:t>
      </w:r>
      <w:r>
        <w:rPr>
          <w:rFonts w:hint="eastAsia" w:ascii="仿宋_GB2312" w:hAnsi="仿宋_GB2312" w:eastAsia="仿宋_GB2312" w:cs="仿宋_GB2312"/>
          <w:sz w:val="24"/>
          <w:szCs w:val="24"/>
        </w:rPr>
        <w:t>，例如202201</w:t>
      </w:r>
      <w:r>
        <w:rPr>
          <w:rFonts w:ascii="仿宋_GB2312" w:hAnsi="仿宋_GB2312" w:eastAsia="仿宋_GB2312" w:cs="仿宋_GB2312"/>
          <w:sz w:val="24"/>
          <w:szCs w:val="24"/>
        </w:rPr>
        <w:t>。</w:t>
      </w:r>
    </w:p>
    <w:p>
      <w:pPr>
        <w:ind w:firstLine="640" w:firstLineChars="200"/>
        <w:rPr>
          <w:rFonts w:hint="eastAsia" w:ascii="仿宋_GB2312" w:hAnsi="宋体" w:eastAsia="仿宋_GB2312" w:cs="Arial"/>
          <w:kern w:val="0"/>
          <w:sz w:val="32"/>
          <w:szCs w:val="32"/>
          <w:lang w:val="en"/>
        </w:rPr>
      </w:pPr>
      <w:r>
        <w:rPr>
          <w:rFonts w:hint="eastAsia" w:ascii="仿宋_GB2312" w:hAnsi="宋体" w:eastAsia="仿宋_GB2312" w:cs="Arial"/>
          <w:kern w:val="0"/>
          <w:sz w:val="32"/>
          <w:szCs w:val="32"/>
        </w:rPr>
        <w:t>（十五）近三年专利所有权转让及许可收入统计表，并提供相关合同、明细账、往来票据等。</w:t>
      </w:r>
      <w:r>
        <w:rPr>
          <w:rFonts w:hint="eastAsia" w:ascii="仿宋_GB2312" w:hAnsi="宋体" w:eastAsia="仿宋_GB2312" w:cs="Arial"/>
          <w:b/>
          <w:bCs/>
          <w:kern w:val="0"/>
          <w:sz w:val="32"/>
          <w:szCs w:val="32"/>
          <w:lang w:val="en"/>
        </w:rPr>
        <w:t>（高校和科研院所提供）</w:t>
      </w:r>
    </w:p>
    <w:p>
      <w:pPr>
        <w:ind w:left="-359" w:leftChars="-171"/>
        <w:jc w:val="center"/>
        <w:rPr>
          <w:rFonts w:hint="eastAsia" w:ascii="黑体" w:hAnsi="黑体" w:eastAsia="黑体" w:cs="黑体"/>
          <w:kern w:val="0"/>
          <w:sz w:val="32"/>
          <w:szCs w:val="32"/>
        </w:rPr>
      </w:pPr>
      <w:r>
        <w:rPr>
          <w:rFonts w:hint="eastAsia" w:ascii="黑体" w:hAnsi="黑体" w:eastAsia="黑体" w:cs="黑体"/>
          <w:kern w:val="0"/>
          <w:sz w:val="32"/>
          <w:szCs w:val="32"/>
        </w:rPr>
        <w:t>附表11：工程研究中心近三年专利所有权转让及许可收入统计表</w:t>
      </w:r>
    </w:p>
    <w:tbl>
      <w:tblPr>
        <w:tblStyle w:val="6"/>
        <w:tblW w:w="4997" w:type="pct"/>
        <w:tblInd w:w="0" w:type="dxa"/>
        <w:tblLayout w:type="autofit"/>
        <w:tblCellMar>
          <w:top w:w="0" w:type="dxa"/>
          <w:left w:w="108" w:type="dxa"/>
          <w:bottom w:w="0" w:type="dxa"/>
          <w:right w:w="108" w:type="dxa"/>
        </w:tblCellMar>
      </w:tblPr>
      <w:tblGrid>
        <w:gridCol w:w="844"/>
        <w:gridCol w:w="2627"/>
        <w:gridCol w:w="1311"/>
        <w:gridCol w:w="1311"/>
        <w:gridCol w:w="1482"/>
        <w:gridCol w:w="1480"/>
      </w:tblGrid>
      <w:tr>
        <w:tblPrEx>
          <w:tblCellMar>
            <w:top w:w="0" w:type="dxa"/>
            <w:left w:w="108" w:type="dxa"/>
            <w:bottom w:w="0" w:type="dxa"/>
            <w:right w:w="108" w:type="dxa"/>
          </w:tblCellMar>
        </w:tblPrEx>
        <w:trPr>
          <w:trHeight w:val="930" w:hRule="atLeast"/>
        </w:trPr>
        <w:tc>
          <w:tcPr>
            <w:tcW w:w="46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黑体" w:eastAsia="黑体" w:cs="黑体"/>
                <w:bCs/>
                <w:color w:val="000000"/>
                <w:sz w:val="24"/>
                <w:szCs w:val="24"/>
              </w:rPr>
            </w:pPr>
            <w:r>
              <w:rPr>
                <w:rFonts w:hint="eastAsia" w:ascii="黑体" w:hAnsi="黑体" w:eastAsia="黑体" w:cs="黑体"/>
                <w:bCs/>
                <w:color w:val="000000"/>
                <w:kern w:val="0"/>
                <w:sz w:val="24"/>
                <w:szCs w:val="24"/>
                <w:lang w:bidi="ar"/>
              </w:rPr>
              <w:t>序号</w:t>
            </w:r>
          </w:p>
        </w:tc>
        <w:tc>
          <w:tcPr>
            <w:tcW w:w="145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黑体" w:eastAsia="黑体" w:cs="黑体"/>
                <w:bCs/>
                <w:color w:val="000000"/>
                <w:sz w:val="24"/>
                <w:szCs w:val="24"/>
              </w:rPr>
            </w:pPr>
            <w:r>
              <w:rPr>
                <w:rFonts w:hint="eastAsia" w:ascii="黑体" w:hAnsi="黑体" w:eastAsia="黑体" w:cs="黑体"/>
                <w:bCs/>
                <w:color w:val="000000"/>
                <w:kern w:val="0"/>
                <w:sz w:val="24"/>
                <w:szCs w:val="24"/>
                <w:lang w:bidi="ar"/>
              </w:rPr>
              <w:t>专利名称</w:t>
            </w:r>
          </w:p>
        </w:tc>
        <w:tc>
          <w:tcPr>
            <w:tcW w:w="72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黑体" w:eastAsia="黑体" w:cs="黑体"/>
                <w:bCs/>
                <w:color w:val="000000"/>
                <w:sz w:val="24"/>
                <w:szCs w:val="24"/>
              </w:rPr>
            </w:pPr>
            <w:r>
              <w:rPr>
                <w:rFonts w:hint="eastAsia" w:ascii="黑体" w:hAnsi="黑体" w:eastAsia="黑体" w:cs="黑体"/>
                <w:bCs/>
                <w:color w:val="000000"/>
                <w:kern w:val="0"/>
                <w:sz w:val="24"/>
                <w:szCs w:val="24"/>
                <w:lang w:bidi="ar"/>
              </w:rPr>
              <w:t>收入类别</w:t>
            </w:r>
          </w:p>
        </w:tc>
        <w:tc>
          <w:tcPr>
            <w:tcW w:w="72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ascii="黑体" w:hAnsi="黑体" w:eastAsia="黑体" w:cs="黑体"/>
                <w:bCs/>
                <w:color w:val="000000"/>
                <w:sz w:val="24"/>
                <w:szCs w:val="24"/>
              </w:rPr>
            </w:pPr>
            <w:r>
              <w:rPr>
                <w:rFonts w:hint="eastAsia" w:ascii="黑体" w:hAnsi="黑体" w:eastAsia="黑体" w:cs="黑体"/>
                <w:bCs/>
                <w:color w:val="000000"/>
                <w:sz w:val="24"/>
                <w:szCs w:val="24"/>
              </w:rPr>
              <w:t>被转让方/被许可方</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黑体" w:eastAsia="黑体" w:cs="黑体"/>
                <w:bCs/>
                <w:color w:val="000000"/>
                <w:kern w:val="0"/>
                <w:sz w:val="24"/>
                <w:szCs w:val="24"/>
                <w:lang w:bidi="ar"/>
              </w:rPr>
            </w:pPr>
            <w:r>
              <w:rPr>
                <w:rFonts w:hint="eastAsia" w:ascii="黑体" w:hAnsi="黑体" w:eastAsia="黑体" w:cs="黑体"/>
                <w:bCs/>
                <w:color w:val="000000"/>
                <w:kern w:val="0"/>
                <w:sz w:val="24"/>
                <w:szCs w:val="24"/>
                <w:lang w:bidi="ar"/>
              </w:rPr>
              <w:t>收入取</w:t>
            </w:r>
          </w:p>
          <w:p>
            <w:pPr>
              <w:widowControl/>
              <w:numPr>
                <w:ins w:id="11" w:author="胡小琴:文印" w:date="2023-08-15T17:46:00Z"/>
              </w:numPr>
              <w:spacing w:line="400" w:lineRule="exact"/>
              <w:jc w:val="center"/>
              <w:textAlignment w:val="center"/>
              <w:rPr>
                <w:rFonts w:hint="eastAsia" w:ascii="黑体" w:hAnsi="黑体" w:eastAsia="黑体" w:cs="黑体"/>
                <w:bCs/>
                <w:color w:val="000000"/>
                <w:sz w:val="24"/>
                <w:szCs w:val="24"/>
              </w:rPr>
            </w:pPr>
            <w:r>
              <w:rPr>
                <w:rFonts w:hint="eastAsia" w:ascii="黑体" w:hAnsi="黑体" w:eastAsia="黑体" w:cs="黑体"/>
                <w:bCs/>
                <w:color w:val="000000"/>
                <w:kern w:val="0"/>
                <w:sz w:val="24"/>
                <w:szCs w:val="24"/>
                <w:lang w:bidi="ar"/>
              </w:rPr>
              <w:t>得时间</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黑体" w:eastAsia="黑体" w:cs="黑体"/>
                <w:bCs/>
                <w:color w:val="000000"/>
                <w:sz w:val="24"/>
                <w:szCs w:val="24"/>
              </w:rPr>
            </w:pPr>
            <w:r>
              <w:rPr>
                <w:rFonts w:hint="eastAsia" w:ascii="黑体" w:hAnsi="黑体" w:eastAsia="黑体" w:cs="黑体"/>
                <w:bCs/>
                <w:color w:val="000000"/>
                <w:kern w:val="0"/>
                <w:sz w:val="24"/>
                <w:szCs w:val="24"/>
                <w:lang w:bidi="ar"/>
              </w:rPr>
              <w:t>金额（万元）</w:t>
            </w:r>
          </w:p>
        </w:tc>
      </w:tr>
      <w:tr>
        <w:tblPrEx>
          <w:tblCellMar>
            <w:top w:w="0" w:type="dxa"/>
            <w:left w:w="108" w:type="dxa"/>
            <w:bottom w:w="0" w:type="dxa"/>
            <w:right w:w="108" w:type="dxa"/>
          </w:tblCellMar>
        </w:tblPrEx>
        <w:trPr>
          <w:trHeight w:val="499" w:hRule="atLeast"/>
        </w:trPr>
        <w:tc>
          <w:tcPr>
            <w:tcW w:w="466"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1</w:t>
            </w:r>
          </w:p>
        </w:tc>
        <w:tc>
          <w:tcPr>
            <w:tcW w:w="1450"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bCs/>
                <w:color w:val="000000"/>
                <w:sz w:val="24"/>
                <w:szCs w:val="24"/>
              </w:rPr>
            </w:pPr>
          </w:p>
        </w:tc>
        <w:tc>
          <w:tcPr>
            <w:tcW w:w="724"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bCs/>
                <w:color w:val="000000"/>
                <w:sz w:val="24"/>
                <w:szCs w:val="24"/>
              </w:rPr>
            </w:pPr>
          </w:p>
        </w:tc>
        <w:tc>
          <w:tcPr>
            <w:tcW w:w="724"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bCs/>
                <w:color w:val="000000"/>
                <w:sz w:val="24"/>
                <w:szCs w:val="24"/>
              </w:rPr>
            </w:pP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bCs/>
                <w:color w:val="000000"/>
                <w:sz w:val="24"/>
                <w:szCs w:val="24"/>
              </w:rPr>
            </w:pP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bCs/>
                <w:color w:val="000000"/>
                <w:sz w:val="24"/>
                <w:szCs w:val="24"/>
              </w:rPr>
            </w:pPr>
          </w:p>
        </w:tc>
      </w:tr>
      <w:tr>
        <w:tblPrEx>
          <w:tblCellMar>
            <w:top w:w="0" w:type="dxa"/>
            <w:left w:w="108" w:type="dxa"/>
            <w:bottom w:w="0" w:type="dxa"/>
            <w:right w:w="108" w:type="dxa"/>
          </w:tblCellMar>
        </w:tblPrEx>
        <w:trPr>
          <w:trHeight w:val="499" w:hRule="atLeast"/>
        </w:trPr>
        <w:tc>
          <w:tcPr>
            <w:tcW w:w="466"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w:t>
            </w:r>
          </w:p>
        </w:tc>
        <w:tc>
          <w:tcPr>
            <w:tcW w:w="1450"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bCs/>
                <w:color w:val="000000"/>
                <w:sz w:val="24"/>
                <w:szCs w:val="24"/>
              </w:rPr>
            </w:pPr>
          </w:p>
        </w:tc>
        <w:tc>
          <w:tcPr>
            <w:tcW w:w="724"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bCs/>
                <w:color w:val="000000"/>
                <w:sz w:val="24"/>
                <w:szCs w:val="24"/>
              </w:rPr>
            </w:pPr>
          </w:p>
        </w:tc>
        <w:tc>
          <w:tcPr>
            <w:tcW w:w="724"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bCs/>
                <w:color w:val="000000"/>
                <w:sz w:val="24"/>
                <w:szCs w:val="24"/>
              </w:rPr>
            </w:pP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bCs/>
                <w:color w:val="000000"/>
                <w:sz w:val="24"/>
                <w:szCs w:val="24"/>
              </w:rPr>
            </w:pP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eastAsia" w:ascii="仿宋_GB2312" w:hAnsi="仿宋_GB2312" w:eastAsia="仿宋_GB2312" w:cs="仿宋_GB2312"/>
                <w:bCs/>
                <w:color w:val="000000"/>
                <w:sz w:val="24"/>
                <w:szCs w:val="24"/>
              </w:rPr>
            </w:pPr>
          </w:p>
        </w:tc>
      </w:tr>
      <w:tr>
        <w:tblPrEx>
          <w:tblCellMar>
            <w:top w:w="0" w:type="dxa"/>
            <w:left w:w="108" w:type="dxa"/>
            <w:bottom w:w="0" w:type="dxa"/>
            <w:right w:w="108" w:type="dxa"/>
          </w:tblCellMar>
        </w:tblPrEx>
        <w:trPr>
          <w:trHeight w:val="499" w:hRule="atLeast"/>
        </w:trPr>
        <w:tc>
          <w:tcPr>
            <w:tcW w:w="466" w:type="pct"/>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n</w:t>
            </w:r>
          </w:p>
        </w:tc>
        <w:tc>
          <w:tcPr>
            <w:tcW w:w="1450" w:type="pct"/>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_GB2312" w:hAnsi="仿宋_GB2312" w:eastAsia="仿宋_GB2312" w:cs="仿宋_GB2312"/>
                <w:bCs/>
                <w:color w:val="000000"/>
                <w:sz w:val="24"/>
                <w:szCs w:val="24"/>
              </w:rPr>
            </w:pPr>
          </w:p>
        </w:tc>
        <w:tc>
          <w:tcPr>
            <w:tcW w:w="724" w:type="pct"/>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_GB2312" w:hAnsi="仿宋_GB2312" w:eastAsia="仿宋_GB2312" w:cs="仿宋_GB2312"/>
                <w:bCs/>
                <w:color w:val="000000"/>
                <w:sz w:val="24"/>
                <w:szCs w:val="24"/>
              </w:rPr>
            </w:pPr>
          </w:p>
        </w:tc>
        <w:tc>
          <w:tcPr>
            <w:tcW w:w="724" w:type="pct"/>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_GB2312" w:hAnsi="仿宋_GB2312" w:eastAsia="仿宋_GB2312" w:cs="仿宋_GB2312"/>
                <w:bCs/>
                <w:color w:val="000000"/>
                <w:sz w:val="24"/>
                <w:szCs w:val="24"/>
              </w:rPr>
            </w:pPr>
          </w:p>
        </w:tc>
        <w:tc>
          <w:tcPr>
            <w:tcW w:w="817" w:type="pct"/>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_GB2312" w:hAnsi="仿宋_GB2312" w:eastAsia="仿宋_GB2312" w:cs="仿宋_GB2312"/>
                <w:bCs/>
                <w:color w:val="000000"/>
                <w:sz w:val="24"/>
                <w:szCs w:val="24"/>
              </w:rPr>
            </w:pPr>
          </w:p>
        </w:tc>
        <w:tc>
          <w:tcPr>
            <w:tcW w:w="817" w:type="pct"/>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_GB2312" w:hAnsi="仿宋_GB2312" w:eastAsia="仿宋_GB2312" w:cs="仿宋_GB2312"/>
                <w:bCs/>
                <w:color w:val="000000"/>
                <w:sz w:val="24"/>
                <w:szCs w:val="24"/>
              </w:rPr>
            </w:pPr>
          </w:p>
        </w:tc>
      </w:tr>
      <w:tr>
        <w:tblPrEx>
          <w:tblCellMar>
            <w:top w:w="0" w:type="dxa"/>
            <w:left w:w="108" w:type="dxa"/>
            <w:bottom w:w="0" w:type="dxa"/>
            <w:right w:w="108" w:type="dxa"/>
          </w:tblCellMar>
        </w:tblPrEx>
        <w:trPr>
          <w:trHeight w:val="499" w:hRule="atLeast"/>
        </w:trPr>
        <w:tc>
          <w:tcPr>
            <w:tcW w:w="4182" w:type="pct"/>
            <w:gridSpan w:val="5"/>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合计</w:t>
            </w:r>
          </w:p>
        </w:tc>
        <w:tc>
          <w:tcPr>
            <w:tcW w:w="817" w:type="pct"/>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_GB2312" w:hAnsi="仿宋_GB2312" w:eastAsia="仿宋_GB2312" w:cs="仿宋_GB2312"/>
                <w:bCs/>
                <w:color w:val="000000"/>
                <w:sz w:val="24"/>
                <w:szCs w:val="24"/>
              </w:rPr>
            </w:pPr>
          </w:p>
        </w:tc>
      </w:tr>
    </w:tbl>
    <w:p>
      <w:pPr>
        <w:snapToGrid w:val="0"/>
        <w:ind w:firstLine="480" w:firstLineChars="200"/>
        <w:rPr>
          <w:rFonts w:ascii="仿宋_GB2312" w:hAnsi="仿宋_GB2312" w:eastAsia="仿宋_GB2312" w:cs="仿宋_GB2312"/>
          <w:sz w:val="24"/>
          <w:szCs w:val="24"/>
        </w:rPr>
      </w:pPr>
      <w:r>
        <w:rPr>
          <w:rFonts w:ascii="仿宋_GB2312" w:hAnsi="仿宋_GB2312" w:eastAsia="仿宋_GB2312" w:cs="仿宋_GB2312"/>
          <w:sz w:val="24"/>
          <w:szCs w:val="24"/>
        </w:rPr>
        <w:t>填写说明：</w:t>
      </w:r>
    </w:p>
    <w:p>
      <w:pPr>
        <w:snapToGrid w:val="0"/>
        <w:ind w:firstLine="480" w:firstLineChars="200"/>
        <w:rPr>
          <w:rFonts w:ascii="仿宋_GB2312" w:hAnsi="仿宋_GB2312" w:eastAsia="仿宋_GB2312" w:cs="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收入类别分为专利所有权转让和专利许可，包括从被转让方或被许可方获得的一次性付款和分期付款收入,以及利润分成、股息收入等。</w:t>
      </w:r>
    </w:p>
    <w:p>
      <w:pPr>
        <w:snapToGrid w:val="0"/>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取得时间</w:t>
      </w:r>
      <w:r>
        <w:rPr>
          <w:rFonts w:ascii="仿宋_GB2312" w:hAnsi="仿宋_GB2312" w:eastAsia="仿宋_GB2312" w:cs="仿宋_GB2312"/>
          <w:sz w:val="24"/>
          <w:szCs w:val="24"/>
        </w:rPr>
        <w:t>为</w:t>
      </w:r>
      <w:r>
        <w:rPr>
          <w:rFonts w:hint="eastAsia" w:ascii="仿宋_GB2312" w:hAnsi="仿宋_GB2312" w:eastAsia="仿宋_GB2312" w:cs="仿宋_GB2312"/>
          <w:sz w:val="24"/>
          <w:szCs w:val="24"/>
        </w:rPr>
        <w:t>6</w:t>
      </w:r>
      <w:r>
        <w:rPr>
          <w:rFonts w:ascii="仿宋_GB2312" w:hAnsi="仿宋_GB2312" w:eastAsia="仿宋_GB2312" w:cs="仿宋_GB2312"/>
          <w:sz w:val="24"/>
          <w:szCs w:val="24"/>
        </w:rPr>
        <w:t>位编码，其中前4位为年份，5-6位为月份（1月至9月必须前补0）</w:t>
      </w:r>
      <w:r>
        <w:rPr>
          <w:rFonts w:hint="eastAsia" w:ascii="仿宋_GB2312" w:hAnsi="仿宋_GB2312" w:eastAsia="仿宋_GB2312" w:cs="仿宋_GB2312"/>
          <w:sz w:val="24"/>
          <w:szCs w:val="24"/>
        </w:rPr>
        <w:t>，例如202201</w:t>
      </w:r>
      <w:r>
        <w:rPr>
          <w:rFonts w:ascii="仿宋_GB2312" w:hAnsi="仿宋_GB2312" w:eastAsia="仿宋_GB2312" w:cs="仿宋_GB2312"/>
          <w:sz w:val="24"/>
          <w:szCs w:val="24"/>
        </w:rPr>
        <w:t>。</w:t>
      </w:r>
    </w:p>
    <w:p>
      <w:pPr>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rPr>
        <w:t>（十六）近三年获省部级以上自然科学、技术发明、科技进步奖项目统计表及获奖证书复印件。</w:t>
      </w:r>
    </w:p>
    <w:p>
      <w:pPr>
        <w:jc w:val="center"/>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附表12：工程研究中心获省部级以上自然科学、技术发明、</w:t>
      </w:r>
    </w:p>
    <w:p>
      <w:pPr>
        <w:numPr>
          <w:ins w:id="12" w:author="胡小琴:文印" w:date="2023-08-15T17:46:00Z"/>
        </w:numPr>
        <w:jc w:val="center"/>
        <w:rPr>
          <w:rFonts w:hint="eastAsia" w:ascii="黑体" w:hAnsi="黑体" w:eastAsia="黑体" w:cs="黑体"/>
          <w:sz w:val="32"/>
          <w:szCs w:val="32"/>
        </w:rPr>
      </w:pPr>
      <w:r>
        <w:rPr>
          <w:rFonts w:hint="eastAsia" w:ascii="黑体" w:hAnsi="黑体" w:eastAsia="黑体" w:cs="黑体"/>
          <w:color w:val="000000"/>
          <w:kern w:val="0"/>
          <w:sz w:val="32"/>
          <w:szCs w:val="32"/>
          <w:lang w:bidi="ar"/>
        </w:rPr>
        <w:t>科技进步奖项目统计表</w:t>
      </w:r>
    </w:p>
    <w:tbl>
      <w:tblPr>
        <w:tblStyle w:val="6"/>
        <w:tblW w:w="4997" w:type="pct"/>
        <w:tblInd w:w="0" w:type="dxa"/>
        <w:tblLayout w:type="autofit"/>
        <w:tblCellMar>
          <w:top w:w="0" w:type="dxa"/>
          <w:left w:w="108" w:type="dxa"/>
          <w:bottom w:w="0" w:type="dxa"/>
          <w:right w:w="108" w:type="dxa"/>
        </w:tblCellMar>
      </w:tblPr>
      <w:tblGrid>
        <w:gridCol w:w="599"/>
        <w:gridCol w:w="2449"/>
        <w:gridCol w:w="828"/>
        <w:gridCol w:w="852"/>
        <w:gridCol w:w="1365"/>
        <w:gridCol w:w="1481"/>
        <w:gridCol w:w="1481"/>
      </w:tblGrid>
      <w:tr>
        <w:tblPrEx>
          <w:tblCellMar>
            <w:top w:w="0" w:type="dxa"/>
            <w:left w:w="108" w:type="dxa"/>
            <w:bottom w:w="0" w:type="dxa"/>
            <w:right w:w="108" w:type="dxa"/>
          </w:tblCellMar>
        </w:tblPrEx>
        <w:trPr>
          <w:trHeight w:val="285" w:hRule="atLeast"/>
        </w:trPr>
        <w:tc>
          <w:tcPr>
            <w:tcW w:w="3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序号</w:t>
            </w:r>
          </w:p>
        </w:tc>
        <w:tc>
          <w:tcPr>
            <w:tcW w:w="135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项目名称</w:t>
            </w:r>
          </w:p>
        </w:tc>
        <w:tc>
          <w:tcPr>
            <w:tcW w:w="45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奖励类型</w:t>
            </w:r>
          </w:p>
        </w:tc>
        <w:tc>
          <w:tcPr>
            <w:tcW w:w="47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奖励等级</w:t>
            </w:r>
          </w:p>
        </w:tc>
        <w:tc>
          <w:tcPr>
            <w:tcW w:w="75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证书号</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获奖者</w:t>
            </w: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黑体" w:hAnsi="宋体" w:eastAsia="黑体" w:cs="黑体"/>
                <w:color w:val="000000"/>
                <w:kern w:val="0"/>
                <w:sz w:val="24"/>
                <w:szCs w:val="24"/>
                <w:lang w:bidi="ar"/>
              </w:rPr>
            </w:pPr>
            <w:r>
              <w:rPr>
                <w:rFonts w:hint="eastAsia" w:ascii="黑体" w:hAnsi="宋体" w:eastAsia="黑体" w:cs="黑体"/>
                <w:color w:val="000000"/>
                <w:kern w:val="0"/>
                <w:sz w:val="24"/>
                <w:szCs w:val="24"/>
                <w:lang w:bidi="ar"/>
              </w:rPr>
              <w:t>颁布日期</w:t>
            </w:r>
          </w:p>
        </w:tc>
      </w:tr>
      <w:tr>
        <w:tblPrEx>
          <w:tblCellMar>
            <w:top w:w="0" w:type="dxa"/>
            <w:left w:w="108" w:type="dxa"/>
            <w:bottom w:w="0" w:type="dxa"/>
            <w:right w:w="108" w:type="dxa"/>
          </w:tblCellMar>
        </w:tblPrEx>
        <w:trPr>
          <w:trHeight w:val="390" w:hRule="atLeast"/>
        </w:trPr>
        <w:tc>
          <w:tcPr>
            <w:tcW w:w="3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color w:val="000000"/>
                <w:sz w:val="24"/>
                <w:szCs w:val="24"/>
              </w:rPr>
            </w:pPr>
            <w:r>
              <w:rPr>
                <w:color w:val="000000"/>
                <w:kern w:val="0"/>
                <w:sz w:val="24"/>
                <w:szCs w:val="24"/>
                <w:lang w:bidi="ar"/>
              </w:rPr>
              <w:t>1</w:t>
            </w:r>
          </w:p>
        </w:tc>
        <w:tc>
          <w:tcPr>
            <w:tcW w:w="1351"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宋体" w:eastAsia="仿宋_GB2312" w:cs="仿宋_GB2312"/>
                <w:color w:val="000000"/>
                <w:sz w:val="24"/>
                <w:szCs w:val="24"/>
              </w:rPr>
            </w:pPr>
          </w:p>
        </w:tc>
        <w:tc>
          <w:tcPr>
            <w:tcW w:w="457"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宋体" w:eastAsia="仿宋_GB2312" w:cs="仿宋_GB2312"/>
                <w:color w:val="000000"/>
                <w:sz w:val="24"/>
                <w:szCs w:val="24"/>
              </w:rPr>
            </w:pPr>
          </w:p>
        </w:tc>
        <w:tc>
          <w:tcPr>
            <w:tcW w:w="470"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宋体" w:eastAsia="仿宋_GB2312" w:cs="仿宋_GB2312"/>
                <w:color w:val="000000"/>
                <w:sz w:val="24"/>
                <w:szCs w:val="24"/>
              </w:rPr>
            </w:pPr>
          </w:p>
        </w:tc>
        <w:tc>
          <w:tcPr>
            <w:tcW w:w="753"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color w:val="000000"/>
                <w:sz w:val="24"/>
                <w:szCs w:val="24"/>
              </w:rPr>
            </w:pP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color w:val="000000"/>
                <w:sz w:val="24"/>
                <w:szCs w:val="24"/>
              </w:rPr>
            </w:pP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color w:val="000000"/>
                <w:sz w:val="24"/>
                <w:szCs w:val="24"/>
              </w:rPr>
            </w:pPr>
          </w:p>
        </w:tc>
      </w:tr>
      <w:tr>
        <w:tblPrEx>
          <w:tblCellMar>
            <w:top w:w="0" w:type="dxa"/>
            <w:left w:w="108" w:type="dxa"/>
            <w:bottom w:w="0" w:type="dxa"/>
            <w:right w:w="108" w:type="dxa"/>
          </w:tblCellMar>
        </w:tblPrEx>
        <w:trPr>
          <w:trHeight w:val="390" w:hRule="atLeast"/>
        </w:trPr>
        <w:tc>
          <w:tcPr>
            <w:tcW w:w="3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color w:val="000000"/>
                <w:sz w:val="24"/>
                <w:szCs w:val="24"/>
              </w:rPr>
            </w:pPr>
            <w:r>
              <w:rPr>
                <w:color w:val="000000"/>
                <w:kern w:val="0"/>
                <w:sz w:val="24"/>
                <w:szCs w:val="24"/>
                <w:lang w:bidi="ar"/>
              </w:rPr>
              <w:t>…</w:t>
            </w:r>
          </w:p>
        </w:tc>
        <w:tc>
          <w:tcPr>
            <w:tcW w:w="1351"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宋体" w:eastAsia="仿宋_GB2312" w:cs="仿宋_GB2312"/>
                <w:color w:val="000000"/>
                <w:sz w:val="24"/>
                <w:szCs w:val="24"/>
              </w:rPr>
            </w:pPr>
          </w:p>
        </w:tc>
        <w:tc>
          <w:tcPr>
            <w:tcW w:w="457"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宋体" w:eastAsia="仿宋_GB2312" w:cs="仿宋_GB2312"/>
                <w:color w:val="000000"/>
                <w:sz w:val="24"/>
                <w:szCs w:val="24"/>
              </w:rPr>
            </w:pPr>
          </w:p>
        </w:tc>
        <w:tc>
          <w:tcPr>
            <w:tcW w:w="470"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宋体" w:eastAsia="仿宋_GB2312" w:cs="仿宋_GB2312"/>
                <w:color w:val="000000"/>
                <w:sz w:val="24"/>
                <w:szCs w:val="24"/>
              </w:rPr>
            </w:pPr>
          </w:p>
        </w:tc>
        <w:tc>
          <w:tcPr>
            <w:tcW w:w="753"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color w:val="000000"/>
                <w:sz w:val="24"/>
                <w:szCs w:val="24"/>
              </w:rPr>
            </w:pP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color w:val="000000"/>
                <w:sz w:val="24"/>
                <w:szCs w:val="24"/>
              </w:rPr>
            </w:pP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color w:val="000000"/>
                <w:sz w:val="24"/>
                <w:szCs w:val="24"/>
              </w:rPr>
            </w:pPr>
          </w:p>
        </w:tc>
      </w:tr>
      <w:tr>
        <w:tblPrEx>
          <w:tblCellMar>
            <w:top w:w="0" w:type="dxa"/>
            <w:left w:w="108" w:type="dxa"/>
            <w:bottom w:w="0" w:type="dxa"/>
            <w:right w:w="108" w:type="dxa"/>
          </w:tblCellMar>
        </w:tblPrEx>
        <w:trPr>
          <w:trHeight w:val="390" w:hRule="atLeast"/>
        </w:trPr>
        <w:tc>
          <w:tcPr>
            <w:tcW w:w="331"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color w:val="000000"/>
                <w:sz w:val="24"/>
                <w:szCs w:val="24"/>
              </w:rPr>
            </w:pPr>
            <w:r>
              <w:rPr>
                <w:color w:val="000000"/>
                <w:kern w:val="0"/>
                <w:sz w:val="24"/>
                <w:szCs w:val="24"/>
                <w:lang w:bidi="ar"/>
              </w:rPr>
              <w:t>n</w:t>
            </w:r>
          </w:p>
        </w:tc>
        <w:tc>
          <w:tcPr>
            <w:tcW w:w="1351"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宋体" w:eastAsia="仿宋_GB2312" w:cs="仿宋_GB2312"/>
                <w:color w:val="000000"/>
                <w:sz w:val="24"/>
                <w:szCs w:val="24"/>
              </w:rPr>
            </w:pPr>
          </w:p>
        </w:tc>
        <w:tc>
          <w:tcPr>
            <w:tcW w:w="457"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宋体" w:eastAsia="仿宋_GB2312" w:cs="仿宋_GB2312"/>
                <w:color w:val="000000"/>
                <w:sz w:val="24"/>
                <w:szCs w:val="24"/>
              </w:rPr>
            </w:pPr>
          </w:p>
        </w:tc>
        <w:tc>
          <w:tcPr>
            <w:tcW w:w="470"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rFonts w:hint="eastAsia" w:ascii="仿宋_GB2312" w:hAnsi="宋体" w:eastAsia="仿宋_GB2312" w:cs="仿宋_GB2312"/>
                <w:color w:val="000000"/>
                <w:sz w:val="24"/>
                <w:szCs w:val="24"/>
              </w:rPr>
            </w:pPr>
          </w:p>
        </w:tc>
        <w:tc>
          <w:tcPr>
            <w:tcW w:w="753"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color w:val="000000"/>
                <w:sz w:val="24"/>
                <w:szCs w:val="24"/>
              </w:rPr>
            </w:pP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color w:val="000000"/>
                <w:sz w:val="24"/>
                <w:szCs w:val="24"/>
              </w:rPr>
            </w:pPr>
          </w:p>
        </w:tc>
        <w:tc>
          <w:tcPr>
            <w:tcW w:w="817" w:type="pct"/>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left"/>
              <w:rPr>
                <w:color w:val="000000"/>
                <w:sz w:val="24"/>
                <w:szCs w:val="24"/>
              </w:rPr>
            </w:pPr>
          </w:p>
        </w:tc>
      </w:tr>
    </w:tbl>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ascii="仿宋_GB2312" w:hAnsi="仿宋_GB2312" w:eastAsia="仿宋_GB2312" w:cs="仿宋_GB2312"/>
          <w:sz w:val="24"/>
          <w:szCs w:val="24"/>
        </w:rPr>
        <w:t>填写说明：</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ascii="仿宋_GB2312" w:hAnsi="仿宋_GB2312" w:eastAsia="仿宋_GB2312" w:cs="仿宋_GB2312"/>
          <w:sz w:val="24"/>
          <w:szCs w:val="24"/>
        </w:rPr>
        <w:t>1.本表所填信息应与获奖证书相关内容一致。</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2</w:t>
      </w:r>
      <w:r>
        <w:rPr>
          <w:rFonts w:ascii="仿宋_GB2312" w:hAnsi="仿宋_GB2312" w:eastAsia="仿宋_GB2312" w:cs="仿宋_GB2312"/>
          <w:sz w:val="24"/>
          <w:szCs w:val="24"/>
        </w:rPr>
        <w:t>.“奖励类型”应按</w:t>
      </w:r>
      <w:r>
        <w:rPr>
          <w:rFonts w:hint="eastAsia" w:ascii="仿宋_GB2312" w:hAnsi="仿宋_GB2312" w:eastAsia="仿宋_GB2312" w:cs="仿宋_GB2312"/>
          <w:sz w:val="24"/>
          <w:szCs w:val="24"/>
        </w:rPr>
        <w:t>以下</w:t>
      </w:r>
      <w:r>
        <w:rPr>
          <w:rFonts w:ascii="仿宋_GB2312" w:hAnsi="仿宋_GB2312" w:eastAsia="仿宋_GB2312" w:cs="仿宋_GB2312"/>
          <w:sz w:val="24"/>
          <w:szCs w:val="24"/>
        </w:rPr>
        <w:t>分类</w:t>
      </w:r>
      <w:r>
        <w:rPr>
          <w:rFonts w:hint="eastAsia" w:ascii="仿宋_GB2312" w:hAnsi="仿宋_GB2312" w:eastAsia="仿宋_GB2312" w:cs="仿宋_GB2312"/>
          <w:sz w:val="24"/>
          <w:szCs w:val="24"/>
        </w:rPr>
        <w:t>填写</w:t>
      </w:r>
      <w:r>
        <w:rPr>
          <w:rFonts w:ascii="仿宋_GB2312" w:hAnsi="仿宋_GB2312" w:eastAsia="仿宋_GB2312" w:cs="仿宋_GB2312"/>
          <w:sz w:val="24"/>
          <w:szCs w:val="24"/>
        </w:rPr>
        <w:t>：1.国家自然科学奖；2.国家技术发明奖；3.国家科技进步奖</w:t>
      </w:r>
      <w:r>
        <w:rPr>
          <w:rFonts w:hint="eastAsia" w:ascii="仿宋_GB2312" w:hAnsi="仿宋_GB2312" w:eastAsia="仿宋_GB2312" w:cs="仿宋_GB2312"/>
          <w:sz w:val="24"/>
          <w:szCs w:val="24"/>
        </w:rPr>
        <w:t>；4</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省级</w:t>
      </w:r>
      <w:r>
        <w:rPr>
          <w:rFonts w:ascii="仿宋_GB2312" w:hAnsi="仿宋_GB2312" w:eastAsia="仿宋_GB2312" w:cs="仿宋_GB2312"/>
          <w:sz w:val="24"/>
          <w:szCs w:val="24"/>
        </w:rPr>
        <w:t>自然科学奖；</w:t>
      </w:r>
      <w:r>
        <w:rPr>
          <w:rFonts w:hint="eastAsia" w:ascii="仿宋_GB2312" w:hAnsi="仿宋_GB2312" w:eastAsia="仿宋_GB2312" w:cs="仿宋_GB2312"/>
          <w:sz w:val="24"/>
          <w:szCs w:val="24"/>
        </w:rPr>
        <w:t>5</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省级</w:t>
      </w:r>
      <w:r>
        <w:rPr>
          <w:rFonts w:ascii="仿宋_GB2312" w:hAnsi="仿宋_GB2312" w:eastAsia="仿宋_GB2312" w:cs="仿宋_GB2312"/>
          <w:sz w:val="24"/>
          <w:szCs w:val="24"/>
        </w:rPr>
        <w:t>技术发明奖；</w:t>
      </w:r>
      <w:r>
        <w:rPr>
          <w:rFonts w:hint="eastAsia" w:ascii="仿宋_GB2312" w:hAnsi="仿宋_GB2312" w:eastAsia="仿宋_GB2312" w:cs="仿宋_GB2312"/>
          <w:sz w:val="24"/>
          <w:szCs w:val="24"/>
        </w:rPr>
        <w:t>6</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省级</w:t>
      </w:r>
      <w:r>
        <w:rPr>
          <w:rFonts w:ascii="仿宋_GB2312" w:hAnsi="仿宋_GB2312" w:eastAsia="仿宋_GB2312" w:cs="仿宋_GB2312"/>
          <w:sz w:val="24"/>
          <w:szCs w:val="24"/>
        </w:rPr>
        <w:t>科技进步奖。</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3</w:t>
      </w:r>
      <w:r>
        <w:rPr>
          <w:rFonts w:ascii="仿宋_GB2312" w:hAnsi="仿宋_GB2312" w:eastAsia="仿宋_GB2312" w:cs="仿宋_GB2312"/>
          <w:sz w:val="24"/>
          <w:szCs w:val="24"/>
        </w:rPr>
        <w:t>.“奖励等级”应按</w:t>
      </w:r>
      <w:r>
        <w:rPr>
          <w:rFonts w:hint="eastAsia" w:ascii="仿宋_GB2312" w:hAnsi="仿宋_GB2312" w:eastAsia="仿宋_GB2312" w:cs="仿宋_GB2312"/>
          <w:sz w:val="24"/>
          <w:szCs w:val="24"/>
        </w:rPr>
        <w:t>以下</w:t>
      </w:r>
      <w:r>
        <w:rPr>
          <w:rFonts w:ascii="仿宋_GB2312" w:hAnsi="仿宋_GB2312" w:eastAsia="仿宋_GB2312" w:cs="仿宋_GB2312"/>
          <w:sz w:val="24"/>
          <w:szCs w:val="24"/>
        </w:rPr>
        <w:t xml:space="preserve">分类填写：1. 特等奖；2. 一等奖；3. 二等奖。 </w:t>
      </w:r>
    </w:p>
    <w:p>
      <w:pPr>
        <w:snapToGrid w:val="0"/>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ascii="仿宋_GB2312" w:hAnsi="仿宋_GB2312" w:eastAsia="仿宋_GB2312" w:cs="仿宋_GB2312"/>
          <w:sz w:val="24"/>
          <w:szCs w:val="24"/>
        </w:rPr>
        <w:t>. 获奖者需为</w:t>
      </w:r>
      <w:r>
        <w:rPr>
          <w:rFonts w:hint="eastAsia" w:ascii="仿宋_GB2312" w:hAnsi="仿宋_GB2312" w:eastAsia="仿宋_GB2312" w:cs="仿宋_GB2312"/>
          <w:sz w:val="24"/>
          <w:szCs w:val="24"/>
        </w:rPr>
        <w:t>工程研究</w:t>
      </w:r>
      <w:r>
        <w:rPr>
          <w:rFonts w:ascii="仿宋_GB2312" w:hAnsi="仿宋_GB2312" w:eastAsia="仿宋_GB2312" w:cs="仿宋_GB2312"/>
          <w:sz w:val="24"/>
          <w:szCs w:val="24"/>
        </w:rPr>
        <w:t>中心所在</w:t>
      </w:r>
      <w:r>
        <w:rPr>
          <w:rFonts w:hint="eastAsia" w:ascii="仿宋_GB2312" w:hAnsi="仿宋_GB2312" w:eastAsia="仿宋_GB2312" w:cs="仿宋_GB2312"/>
          <w:sz w:val="24"/>
          <w:szCs w:val="24"/>
        </w:rPr>
        <w:t>单位</w:t>
      </w:r>
      <w:r>
        <w:rPr>
          <w:rFonts w:ascii="仿宋_GB2312" w:hAnsi="仿宋_GB2312" w:eastAsia="仿宋_GB2312" w:cs="仿宋_GB2312"/>
          <w:sz w:val="24"/>
          <w:szCs w:val="24"/>
        </w:rPr>
        <w:t>、下属</w:t>
      </w:r>
      <w:r>
        <w:rPr>
          <w:rFonts w:hint="eastAsia" w:ascii="仿宋_GB2312" w:hAnsi="仿宋_GB2312" w:eastAsia="仿宋_GB2312" w:cs="仿宋_GB2312"/>
          <w:sz w:val="24"/>
          <w:szCs w:val="24"/>
        </w:rPr>
        <w:t>单位</w:t>
      </w:r>
      <w:r>
        <w:rPr>
          <w:rFonts w:ascii="仿宋_GB2312" w:hAnsi="仿宋_GB2312" w:eastAsia="仿宋_GB2312" w:cs="仿宋_GB2312"/>
          <w:sz w:val="24"/>
          <w:szCs w:val="24"/>
        </w:rPr>
        <w:t>或</w:t>
      </w:r>
      <w:r>
        <w:rPr>
          <w:rFonts w:hint="eastAsia" w:ascii="仿宋_GB2312" w:hAnsi="仿宋_GB2312" w:eastAsia="仿宋_GB2312" w:cs="仿宋_GB2312"/>
          <w:sz w:val="24"/>
          <w:szCs w:val="24"/>
        </w:rPr>
        <w:t>单位</w:t>
      </w:r>
      <w:r>
        <w:rPr>
          <w:rFonts w:ascii="仿宋_GB2312" w:hAnsi="仿宋_GB2312" w:eastAsia="仿宋_GB2312" w:cs="仿宋_GB2312"/>
          <w:sz w:val="24"/>
          <w:szCs w:val="24"/>
        </w:rPr>
        <w:t>在职职工。获奖者为个人的，需提供个人相关信息及必要证明材料。</w:t>
      </w:r>
    </w:p>
    <w:p>
      <w:pPr>
        <w:snapToGrid w:val="0"/>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5.</w:t>
      </w:r>
      <w:r>
        <w:rPr>
          <w:rFonts w:ascii="仿宋_GB2312" w:hAnsi="仿宋_GB2312" w:eastAsia="仿宋_GB2312" w:cs="仿宋_GB2312"/>
          <w:sz w:val="24"/>
          <w:szCs w:val="24"/>
        </w:rPr>
        <w:t>颁布日期为8位编码，其中前4位为年份，5-6位为月份（1月至9月必须前补0），后2位为日期（1日至9日必须前补0）</w:t>
      </w:r>
      <w:r>
        <w:rPr>
          <w:rFonts w:hint="eastAsia" w:ascii="仿宋_GB2312" w:hAnsi="仿宋_GB2312" w:eastAsia="仿宋_GB2312" w:cs="仿宋_GB2312"/>
          <w:sz w:val="24"/>
          <w:szCs w:val="24"/>
        </w:rPr>
        <w:t>，例如20220109</w:t>
      </w:r>
      <w:r>
        <w:rPr>
          <w:rFonts w:ascii="仿宋_GB2312" w:hAnsi="仿宋_GB2312" w:eastAsia="仿宋_GB2312" w:cs="仿宋_GB2312"/>
          <w:sz w:val="24"/>
          <w:szCs w:val="24"/>
        </w:rPr>
        <w:t>。</w:t>
      </w:r>
    </w:p>
    <w:p>
      <w:pPr>
        <w:ind w:firstLine="640" w:firstLineChars="200"/>
        <w:rPr>
          <w:rFonts w:hint="eastAsia" w:ascii="仿宋_GB2312" w:hAnsi="宋体" w:eastAsia="仿宋_GB2312" w:cs="Arial"/>
          <w:kern w:val="0"/>
          <w:sz w:val="32"/>
          <w:szCs w:val="32"/>
          <w:lang w:val="en"/>
        </w:rPr>
      </w:pPr>
      <w:r>
        <w:rPr>
          <w:rFonts w:hint="eastAsia" w:ascii="仿宋_GB2312" w:hAnsi="宋体" w:eastAsia="仿宋_GB2312" w:cs="Arial"/>
          <w:kern w:val="0"/>
          <w:sz w:val="32"/>
          <w:szCs w:val="32"/>
        </w:rPr>
        <w:t>（十七）</w:t>
      </w:r>
      <w:r>
        <w:rPr>
          <w:rFonts w:hint="eastAsia" w:ascii="仿宋_GB2312" w:hAnsi="宋体" w:eastAsia="仿宋_GB2312" w:cs="Arial"/>
          <w:kern w:val="0"/>
          <w:sz w:val="32"/>
          <w:szCs w:val="32"/>
          <w:lang w:val="en"/>
        </w:rPr>
        <w:t>其它相关证明材料。</w:t>
      </w:r>
    </w:p>
    <w:p>
      <w:pPr>
        <w:ind w:firstLine="640" w:firstLineChars="200"/>
        <w:rPr>
          <w:rFonts w:hint="eastAsia" w:ascii="黑体" w:hAnsi="黑体" w:eastAsia="黑体" w:cs="黑体"/>
          <w:kern w:val="0"/>
          <w:sz w:val="32"/>
          <w:szCs w:val="32"/>
          <w:lang w:val="en"/>
        </w:rPr>
      </w:pPr>
      <w:r>
        <w:rPr>
          <w:rFonts w:hint="eastAsia" w:ascii="黑体" w:hAnsi="黑体" w:eastAsia="黑体" w:cs="黑体"/>
          <w:kern w:val="0"/>
          <w:sz w:val="32"/>
          <w:szCs w:val="32"/>
          <w:lang w:val="en"/>
        </w:rPr>
        <w:t>八、材料真实性承诺书</w:t>
      </w:r>
    </w:p>
    <w:p>
      <w:pPr>
        <w:ind w:firstLine="640" w:firstLineChars="200"/>
        <w:rPr>
          <w:rFonts w:hint="eastAsia" w:ascii="黑体" w:hAnsi="黑体" w:eastAsia="黑体" w:cs="黑体"/>
          <w:kern w:val="0"/>
          <w:sz w:val="32"/>
          <w:szCs w:val="32"/>
          <w:lang w:val="en"/>
        </w:rPr>
      </w:pPr>
    </w:p>
    <w:p>
      <w:pPr>
        <w:ind w:firstLine="640" w:firstLineChars="200"/>
        <w:jc w:val="center"/>
        <w:rPr>
          <w:rFonts w:hint="eastAsia" w:ascii="仿宋_GB2312" w:hAnsi="宋体" w:eastAsia="仿宋_GB2312" w:cs="Arial"/>
          <w:kern w:val="0"/>
          <w:sz w:val="32"/>
          <w:szCs w:val="32"/>
          <w:lang w:val="en"/>
        </w:rPr>
      </w:pPr>
      <w:r>
        <w:rPr>
          <w:rFonts w:hint="eastAsia" w:ascii="黑体" w:hAnsi="黑体" w:eastAsia="黑体" w:cs="黑体"/>
          <w:kern w:val="0"/>
          <w:sz w:val="32"/>
          <w:szCs w:val="32"/>
          <w:lang w:val="en"/>
        </w:rPr>
        <w:t>江西省工程研究中心申报材料真实性承诺书（模板）</w:t>
      </w:r>
    </w:p>
    <w:p>
      <w:pPr>
        <w:ind w:firstLine="640" w:firstLineChars="200"/>
        <w:rPr>
          <w:rFonts w:hint="eastAsia" w:ascii="仿宋_GB2312" w:hAnsi="宋体" w:eastAsia="仿宋_GB2312" w:cs="Arial"/>
          <w:kern w:val="0"/>
          <w:sz w:val="32"/>
          <w:szCs w:val="32"/>
          <w:lang w:val="en"/>
        </w:rPr>
      </w:pPr>
    </w:p>
    <w:p>
      <w:pPr>
        <w:ind w:firstLine="640" w:firstLineChars="200"/>
        <w:rPr>
          <w:rFonts w:hint="eastAsia" w:ascii="仿宋_GB2312" w:hAnsi="宋体" w:eastAsia="仿宋_GB2312" w:cs="Arial"/>
          <w:kern w:val="0"/>
          <w:sz w:val="32"/>
          <w:szCs w:val="32"/>
          <w:lang w:val="en"/>
        </w:rPr>
      </w:pPr>
      <w:r>
        <w:rPr>
          <w:rFonts w:hint="eastAsia" w:ascii="仿宋_GB2312" w:hAnsi="宋体" w:eastAsia="仿宋_GB2312" w:cs="Arial"/>
          <w:kern w:val="0"/>
          <w:sz w:val="32"/>
          <w:szCs w:val="32"/>
          <w:lang w:val="en"/>
        </w:rPr>
        <w:t>我单位对本次江西省工程研究中心申报所提供的建设方案及相关附件、数据表、证明材料等所有材料真实性承担法律责任。同时,我单位承诺已将上述材料进行了脱密处理,相关内容不涉及国家秘密。</w:t>
      </w:r>
    </w:p>
    <w:p>
      <w:pPr>
        <w:ind w:firstLine="640" w:firstLineChars="200"/>
        <w:rPr>
          <w:rFonts w:hint="eastAsia" w:ascii="仿宋_GB2312" w:hAnsi="宋体" w:eastAsia="仿宋_GB2312" w:cs="Arial"/>
          <w:kern w:val="0"/>
          <w:sz w:val="32"/>
          <w:szCs w:val="32"/>
          <w:lang w:val="en"/>
        </w:rPr>
      </w:pPr>
      <w:r>
        <w:rPr>
          <w:rFonts w:hint="eastAsia" w:ascii="仿宋_GB2312" w:hAnsi="宋体" w:eastAsia="仿宋_GB2312" w:cs="Arial"/>
          <w:kern w:val="0"/>
          <w:sz w:val="32"/>
          <w:szCs w:val="32"/>
          <w:lang w:val="en"/>
        </w:rPr>
        <w:t>联系人:</w:t>
      </w:r>
    </w:p>
    <w:p>
      <w:pPr>
        <w:ind w:firstLine="640" w:firstLineChars="200"/>
        <w:rPr>
          <w:rFonts w:hint="eastAsia" w:ascii="仿宋_GB2312" w:hAnsi="宋体" w:eastAsia="仿宋_GB2312" w:cs="Arial"/>
          <w:kern w:val="0"/>
          <w:sz w:val="32"/>
          <w:szCs w:val="32"/>
          <w:lang w:val="en"/>
        </w:rPr>
      </w:pPr>
      <w:r>
        <w:rPr>
          <w:rFonts w:hint="eastAsia" w:ascii="仿宋_GB2312" w:hAnsi="宋体" w:eastAsia="仿宋_GB2312" w:cs="Arial"/>
          <w:kern w:val="0"/>
          <w:sz w:val="32"/>
          <w:szCs w:val="32"/>
          <w:lang w:val="en"/>
        </w:rPr>
        <w:t>联系电话:</w:t>
      </w:r>
    </w:p>
    <w:p>
      <w:pPr>
        <w:numPr>
          <w:ins w:id="13" w:author="胡小琴:文印" w:date="2023-08-15T17:46:00Z"/>
        </w:numPr>
        <w:ind w:firstLine="640" w:firstLineChars="200"/>
        <w:rPr>
          <w:rFonts w:hint="eastAsia" w:ascii="仿宋_GB2312" w:hAnsi="宋体" w:eastAsia="仿宋_GB2312" w:cs="Arial"/>
          <w:kern w:val="0"/>
          <w:sz w:val="32"/>
          <w:szCs w:val="32"/>
          <w:lang w:val="en"/>
        </w:rPr>
      </w:pPr>
    </w:p>
    <w:p>
      <w:pPr>
        <w:ind w:firstLine="640" w:firstLineChars="200"/>
        <w:rPr>
          <w:rFonts w:hint="eastAsia" w:ascii="仿宋_GB2312" w:hAnsi="宋体" w:eastAsia="仿宋_GB2312" w:cs="Arial"/>
          <w:kern w:val="0"/>
          <w:sz w:val="32"/>
          <w:szCs w:val="32"/>
          <w:lang w:val="en"/>
        </w:rPr>
      </w:pPr>
    </w:p>
    <w:p>
      <w:pPr>
        <w:ind w:firstLine="3520" w:firstLineChars="1100"/>
        <w:rPr>
          <w:rFonts w:hint="eastAsia" w:ascii="仿宋_GB2312" w:hAnsi="宋体" w:eastAsia="仿宋_GB2312" w:cs="Arial"/>
          <w:kern w:val="0"/>
          <w:sz w:val="32"/>
          <w:szCs w:val="32"/>
          <w:lang w:val="en"/>
        </w:rPr>
      </w:pPr>
      <w:r>
        <w:rPr>
          <w:rFonts w:hint="eastAsia" w:ascii="仿宋_GB2312" w:hAnsi="宋体" w:eastAsia="仿宋_GB2312" w:cs="Arial"/>
          <w:kern w:val="0"/>
          <w:sz w:val="32"/>
          <w:szCs w:val="32"/>
          <w:lang w:val="en"/>
        </w:rPr>
        <w:t>依托单位负责人签字:</w:t>
      </w:r>
    </w:p>
    <w:p>
      <w:pPr>
        <w:ind w:firstLine="3520" w:firstLineChars="1100"/>
        <w:rPr>
          <w:rFonts w:hint="eastAsia" w:ascii="仿宋_GB2312" w:hAnsi="宋体" w:eastAsia="仿宋_GB2312" w:cs="Arial"/>
          <w:kern w:val="0"/>
          <w:sz w:val="32"/>
          <w:szCs w:val="32"/>
          <w:lang w:val="en"/>
        </w:rPr>
      </w:pPr>
      <w:r>
        <w:rPr>
          <w:rFonts w:hint="eastAsia" w:ascii="仿宋_GB2312" w:hAnsi="宋体" w:eastAsia="仿宋_GB2312" w:cs="Arial"/>
          <w:kern w:val="0"/>
          <w:sz w:val="32"/>
          <w:szCs w:val="32"/>
          <w:lang w:val="en"/>
        </w:rPr>
        <w:t>依托单位名称(单位盖章):</w:t>
      </w:r>
    </w:p>
    <w:p>
      <w:pPr>
        <w:ind w:firstLine="5440" w:firstLineChars="1700"/>
        <w:rPr>
          <w:rFonts w:hint="eastAsia" w:ascii="仿宋_GB2312" w:hAnsi="宋体" w:eastAsia="仿宋_GB2312" w:cs="Arial"/>
          <w:kern w:val="0"/>
          <w:sz w:val="32"/>
          <w:szCs w:val="32"/>
          <w:lang w:val="en"/>
        </w:rPr>
      </w:pPr>
      <w:r>
        <w:rPr>
          <w:rFonts w:hint="eastAsia" w:ascii="仿宋_GB2312" w:hAnsi="宋体" w:eastAsia="仿宋_GB2312" w:cs="Arial"/>
          <w:kern w:val="0"/>
          <w:sz w:val="32"/>
          <w:szCs w:val="32"/>
          <w:lang w:val="en"/>
        </w:rPr>
        <w:t>时间:20</w:t>
      </w:r>
      <w:r>
        <w:rPr>
          <w:rFonts w:hint="eastAsia" w:ascii="仿宋_GB2312" w:hAnsi="宋体" w:eastAsia="仿宋_GB2312" w:cs="Arial"/>
          <w:kern w:val="0"/>
          <w:sz w:val="32"/>
          <w:szCs w:val="32"/>
        </w:rPr>
        <w:t>23</w:t>
      </w:r>
      <w:r>
        <w:rPr>
          <w:rFonts w:hint="eastAsia" w:ascii="仿宋_GB2312" w:hAnsi="宋体" w:eastAsia="仿宋_GB2312" w:cs="Arial"/>
          <w:kern w:val="0"/>
          <w:sz w:val="32"/>
          <w:szCs w:val="32"/>
          <w:lang w:val="en"/>
        </w:rPr>
        <w:t>年</w:t>
      </w:r>
      <w:r>
        <w:rPr>
          <w:rFonts w:hint="eastAsia" w:ascii="仿宋_GB2312" w:hAnsi="宋体" w:eastAsia="仿宋_GB2312" w:cs="Arial"/>
          <w:kern w:val="0"/>
          <w:sz w:val="32"/>
          <w:szCs w:val="32"/>
        </w:rPr>
        <w:t xml:space="preserve"> </w:t>
      </w:r>
      <w:r>
        <w:rPr>
          <w:rFonts w:hint="eastAsia" w:ascii="仿宋_GB2312" w:hAnsi="宋体" w:eastAsia="仿宋_GB2312" w:cs="Arial"/>
          <w:kern w:val="0"/>
          <w:sz w:val="32"/>
          <w:szCs w:val="32"/>
          <w:lang w:val="en"/>
        </w:rPr>
        <w:t>月</w:t>
      </w:r>
      <w:r>
        <w:rPr>
          <w:rFonts w:hint="eastAsia" w:ascii="仿宋_GB2312" w:hAnsi="宋体" w:eastAsia="仿宋_GB2312" w:cs="Arial"/>
          <w:kern w:val="0"/>
          <w:sz w:val="32"/>
          <w:szCs w:val="32"/>
        </w:rPr>
        <w:t xml:space="preserve"> </w:t>
      </w:r>
      <w:r>
        <w:rPr>
          <w:rFonts w:hint="eastAsia" w:ascii="仿宋_GB2312" w:hAnsi="宋体" w:eastAsia="仿宋_GB2312" w:cs="Arial"/>
          <w:kern w:val="0"/>
          <w:sz w:val="32"/>
          <w:szCs w:val="32"/>
          <w:lang w:val="en"/>
        </w:rPr>
        <w:t>日</w:t>
      </w:r>
    </w:p>
    <w:p>
      <w:pPr>
        <w:rPr>
          <w:del w:id="14" w:author="lenovo" w:date="2023-08-16T15:42:11Z"/>
          <w:rFonts w:hint="eastAsia" w:ascii="黑体" w:hAnsi="宋体" w:eastAsia="黑体" w:cs="Arial"/>
          <w:kern w:val="0"/>
          <w:sz w:val="32"/>
          <w:szCs w:val="32"/>
        </w:rPr>
      </w:pPr>
      <w:del w:id="15" w:author="lenovo" w:date="2023-08-16T15:42:13Z">
        <w:bookmarkStart w:id="0" w:name="_GoBack"/>
        <w:bookmarkEnd w:id="0"/>
        <w:r>
          <w:rPr>
            <w:rFonts w:hint="eastAsia" w:ascii="仿宋_GB2312" w:hAnsi="宋体" w:eastAsia="仿宋_GB2312" w:cs="Arial"/>
            <w:kern w:val="0"/>
            <w:sz w:val="32"/>
            <w:szCs w:val="32"/>
            <w:lang w:val="en"/>
          </w:rPr>
          <w:br w:type="page"/>
        </w:r>
      </w:del>
      <w:del w:id="16" w:author="lenovo" w:date="2023-08-16T15:42:11Z">
        <w:r>
          <w:rPr>
            <w:rFonts w:hint="eastAsia" w:ascii="黑体" w:hAnsi="宋体" w:eastAsia="黑体" w:cs="Arial"/>
            <w:kern w:val="0"/>
            <w:sz w:val="32"/>
            <w:szCs w:val="32"/>
          </w:rPr>
          <w:delText>附件2</w:delText>
        </w:r>
      </w:del>
    </w:p>
    <w:p>
      <w:pPr>
        <w:jc w:val="center"/>
        <w:rPr>
          <w:del w:id="17" w:author="lenovo" w:date="2023-08-16T15:42:11Z"/>
          <w:rFonts w:hint="eastAsia" w:ascii="宋体" w:hAnsi="宋体" w:eastAsia="方正小标宋简体" w:cs="Arial"/>
          <w:sz w:val="36"/>
          <w:szCs w:val="36"/>
        </w:rPr>
      </w:pPr>
      <w:del w:id="18" w:author="lenovo" w:date="2023-08-16T15:42:11Z">
        <w:r>
          <w:rPr>
            <w:rFonts w:hint="eastAsia" w:ascii="宋体" w:hAnsi="宋体" w:eastAsia="方正小标宋简体" w:cs="Arial"/>
            <w:sz w:val="36"/>
            <w:szCs w:val="36"/>
          </w:rPr>
          <w:delText>江西省工程研究中心数据填报表</w:delText>
        </w:r>
      </w:del>
    </w:p>
    <w:p>
      <w:pPr>
        <w:ind w:firstLine="640" w:firstLineChars="200"/>
        <w:rPr>
          <w:del w:id="19" w:author="lenovo" w:date="2023-08-16T15:42:11Z"/>
          <w:rFonts w:hint="eastAsia" w:ascii="黑体" w:hAnsi="黑体" w:eastAsia="黑体" w:cs="黑体"/>
          <w:sz w:val="32"/>
          <w:szCs w:val="32"/>
        </w:rPr>
      </w:pPr>
      <w:del w:id="20" w:author="lenovo" w:date="2023-08-16T15:42:11Z">
        <w:r>
          <w:rPr>
            <w:rFonts w:hint="eastAsia" w:ascii="黑体" w:hAnsi="黑体" w:eastAsia="黑体" w:cs="黑体"/>
            <w:sz w:val="32"/>
            <w:szCs w:val="32"/>
          </w:rPr>
          <w:delText>一、企业填报</w:delText>
        </w:r>
      </w:del>
    </w:p>
    <w:tbl>
      <w:tblPr>
        <w:tblStyle w:val="6"/>
        <w:tblW w:w="9705" w:type="dxa"/>
        <w:tblInd w:w="-2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20"/>
        <w:gridCol w:w="855"/>
        <w:gridCol w:w="3150"/>
        <w:gridCol w:w="1020"/>
        <w:gridCol w:w="1575"/>
        <w:gridCol w:w="20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del w:id="21" w:author="lenovo" w:date="2023-08-16T15:42:11Z"/>
        </w:trPr>
        <w:tc>
          <w:tcPr>
            <w:tcW w:w="1020" w:type="dxa"/>
            <w:noWrap w:val="0"/>
            <w:vAlign w:val="center"/>
          </w:tcPr>
          <w:p>
            <w:pPr>
              <w:widowControl/>
              <w:snapToGrid w:val="0"/>
              <w:jc w:val="center"/>
              <w:textAlignment w:val="center"/>
              <w:rPr>
                <w:del w:id="22" w:author="lenovo" w:date="2023-08-16T15:42:11Z"/>
                <w:rFonts w:hint="eastAsia" w:ascii="宋体" w:hAnsi="宋体" w:cs="宋体"/>
                <w:b/>
                <w:color w:val="000000"/>
                <w:sz w:val="24"/>
                <w:szCs w:val="24"/>
              </w:rPr>
            </w:pPr>
            <w:del w:id="23" w:author="lenovo" w:date="2023-08-16T15:42:11Z">
              <w:r>
                <w:rPr>
                  <w:rFonts w:hint="eastAsia" w:ascii="宋体" w:hAnsi="宋体" w:cs="宋体"/>
                  <w:b/>
                  <w:color w:val="000000"/>
                  <w:kern w:val="0"/>
                  <w:sz w:val="24"/>
                  <w:szCs w:val="24"/>
                  <w:lang w:bidi="ar"/>
                </w:rPr>
                <w:delText>法人或依托单位</w:delText>
              </w:r>
            </w:del>
          </w:p>
        </w:tc>
        <w:tc>
          <w:tcPr>
            <w:tcW w:w="4005" w:type="dxa"/>
            <w:gridSpan w:val="2"/>
            <w:noWrap w:val="0"/>
            <w:vAlign w:val="center"/>
          </w:tcPr>
          <w:p>
            <w:pPr>
              <w:widowControl/>
              <w:snapToGrid w:val="0"/>
              <w:jc w:val="center"/>
              <w:rPr>
                <w:del w:id="24" w:author="lenovo" w:date="2023-08-16T15:42:11Z"/>
                <w:rFonts w:hint="eastAsia" w:ascii="宋体" w:hAnsi="宋体" w:cs="宋体"/>
                <w:b/>
                <w:color w:val="000000"/>
                <w:sz w:val="24"/>
                <w:szCs w:val="24"/>
              </w:rPr>
            </w:pPr>
          </w:p>
        </w:tc>
        <w:tc>
          <w:tcPr>
            <w:tcW w:w="1020" w:type="dxa"/>
            <w:noWrap w:val="0"/>
            <w:vAlign w:val="center"/>
          </w:tcPr>
          <w:p>
            <w:pPr>
              <w:widowControl/>
              <w:snapToGrid w:val="0"/>
              <w:jc w:val="center"/>
              <w:textAlignment w:val="center"/>
              <w:rPr>
                <w:del w:id="25" w:author="lenovo" w:date="2023-08-16T15:42:11Z"/>
                <w:rFonts w:hint="eastAsia" w:ascii="宋体" w:hAnsi="宋体" w:cs="宋体"/>
                <w:b/>
                <w:color w:val="000000"/>
                <w:sz w:val="24"/>
                <w:szCs w:val="24"/>
              </w:rPr>
            </w:pPr>
            <w:del w:id="26" w:author="lenovo" w:date="2023-08-16T15:42:11Z">
              <w:r>
                <w:rPr>
                  <w:rFonts w:hint="eastAsia" w:ascii="宋体" w:hAnsi="宋体" w:cs="宋体"/>
                  <w:b/>
                  <w:color w:val="000000"/>
                  <w:kern w:val="0"/>
                  <w:sz w:val="24"/>
                  <w:szCs w:val="24"/>
                  <w:lang w:bidi="ar"/>
                </w:rPr>
                <w:delText>社会信用代码</w:delText>
              </w:r>
            </w:del>
          </w:p>
        </w:tc>
        <w:tc>
          <w:tcPr>
            <w:tcW w:w="3660" w:type="dxa"/>
            <w:gridSpan w:val="2"/>
            <w:noWrap w:val="0"/>
            <w:vAlign w:val="center"/>
          </w:tcPr>
          <w:p>
            <w:pPr>
              <w:widowControl/>
              <w:snapToGrid w:val="0"/>
              <w:jc w:val="center"/>
              <w:rPr>
                <w:del w:id="27" w:author="lenovo" w:date="2023-08-16T15:42:11Z"/>
                <w:rFonts w:hint="eastAsia" w:ascii="宋体" w:hAnsi="宋体" w:cs="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del w:id="28" w:author="lenovo" w:date="2023-08-16T15:42:11Z"/>
        </w:trPr>
        <w:tc>
          <w:tcPr>
            <w:tcW w:w="1020" w:type="dxa"/>
            <w:noWrap w:val="0"/>
            <w:vAlign w:val="center"/>
          </w:tcPr>
          <w:p>
            <w:pPr>
              <w:widowControl/>
              <w:snapToGrid w:val="0"/>
              <w:jc w:val="center"/>
              <w:textAlignment w:val="center"/>
              <w:rPr>
                <w:del w:id="29" w:author="lenovo" w:date="2023-08-16T15:42:11Z"/>
                <w:rFonts w:hint="eastAsia" w:ascii="宋体" w:hAnsi="宋体" w:cs="宋体"/>
                <w:b/>
                <w:color w:val="000000"/>
                <w:sz w:val="24"/>
                <w:szCs w:val="24"/>
              </w:rPr>
            </w:pPr>
            <w:del w:id="30" w:author="lenovo" w:date="2023-08-16T15:42:11Z">
              <w:r>
                <w:rPr>
                  <w:rFonts w:hint="eastAsia" w:ascii="宋体" w:hAnsi="宋体" w:cs="宋体"/>
                  <w:b/>
                  <w:color w:val="000000"/>
                  <w:kern w:val="0"/>
                  <w:sz w:val="24"/>
                  <w:szCs w:val="24"/>
                  <w:lang w:bidi="ar"/>
                </w:rPr>
                <w:delText>单位地址</w:delText>
              </w:r>
            </w:del>
          </w:p>
        </w:tc>
        <w:tc>
          <w:tcPr>
            <w:tcW w:w="4005" w:type="dxa"/>
            <w:gridSpan w:val="2"/>
            <w:noWrap w:val="0"/>
            <w:vAlign w:val="center"/>
          </w:tcPr>
          <w:p>
            <w:pPr>
              <w:widowControl/>
              <w:snapToGrid w:val="0"/>
              <w:jc w:val="center"/>
              <w:rPr>
                <w:del w:id="31" w:author="lenovo" w:date="2023-08-16T15:42:11Z"/>
                <w:rFonts w:hint="eastAsia" w:ascii="宋体" w:hAnsi="宋体" w:cs="宋体"/>
                <w:b/>
                <w:color w:val="000000"/>
                <w:sz w:val="24"/>
                <w:szCs w:val="24"/>
              </w:rPr>
            </w:pPr>
          </w:p>
        </w:tc>
        <w:tc>
          <w:tcPr>
            <w:tcW w:w="1020" w:type="dxa"/>
            <w:noWrap w:val="0"/>
            <w:vAlign w:val="center"/>
          </w:tcPr>
          <w:p>
            <w:pPr>
              <w:widowControl/>
              <w:snapToGrid w:val="0"/>
              <w:jc w:val="center"/>
              <w:textAlignment w:val="center"/>
              <w:rPr>
                <w:del w:id="32" w:author="lenovo" w:date="2023-08-16T15:42:11Z"/>
                <w:rFonts w:hint="eastAsia" w:ascii="宋体" w:hAnsi="宋体" w:cs="宋体"/>
                <w:b/>
                <w:color w:val="000000"/>
                <w:sz w:val="24"/>
                <w:szCs w:val="24"/>
              </w:rPr>
            </w:pPr>
            <w:del w:id="33" w:author="lenovo" w:date="2023-08-16T15:42:11Z">
              <w:r>
                <w:rPr>
                  <w:rFonts w:hint="eastAsia" w:ascii="宋体" w:hAnsi="宋体" w:cs="宋体"/>
                  <w:b/>
                  <w:color w:val="000000"/>
                  <w:kern w:val="0"/>
                  <w:sz w:val="24"/>
                  <w:szCs w:val="24"/>
                  <w:lang w:bidi="ar"/>
                </w:rPr>
                <w:delText>邮政编码</w:delText>
              </w:r>
            </w:del>
          </w:p>
        </w:tc>
        <w:tc>
          <w:tcPr>
            <w:tcW w:w="3660" w:type="dxa"/>
            <w:gridSpan w:val="2"/>
            <w:noWrap w:val="0"/>
            <w:vAlign w:val="center"/>
          </w:tcPr>
          <w:p>
            <w:pPr>
              <w:widowControl/>
              <w:snapToGrid w:val="0"/>
              <w:jc w:val="center"/>
              <w:rPr>
                <w:del w:id="34" w:author="lenovo" w:date="2023-08-16T15:42:11Z"/>
                <w:rFonts w:hint="eastAsia" w:ascii="宋体" w:hAnsi="宋体" w:cs="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del w:id="35" w:author="lenovo" w:date="2023-08-16T15:42:11Z"/>
        </w:trPr>
        <w:tc>
          <w:tcPr>
            <w:tcW w:w="1020" w:type="dxa"/>
            <w:noWrap w:val="0"/>
            <w:vAlign w:val="center"/>
          </w:tcPr>
          <w:p>
            <w:pPr>
              <w:widowControl/>
              <w:snapToGrid w:val="0"/>
              <w:jc w:val="center"/>
              <w:textAlignment w:val="center"/>
              <w:rPr>
                <w:del w:id="36" w:author="lenovo" w:date="2023-08-16T15:42:11Z"/>
                <w:rFonts w:hint="eastAsia" w:ascii="宋体" w:hAnsi="宋体" w:cs="宋体"/>
                <w:b/>
                <w:color w:val="000000"/>
                <w:sz w:val="24"/>
                <w:szCs w:val="24"/>
              </w:rPr>
            </w:pPr>
            <w:del w:id="37" w:author="lenovo" w:date="2023-08-16T15:42:11Z">
              <w:r>
                <w:rPr>
                  <w:rFonts w:hint="eastAsia" w:ascii="宋体" w:hAnsi="宋体" w:cs="宋体"/>
                  <w:b/>
                  <w:color w:val="000000"/>
                  <w:kern w:val="0"/>
                  <w:sz w:val="24"/>
                  <w:szCs w:val="24"/>
                  <w:lang w:bidi="ar"/>
                </w:rPr>
                <w:delText>中心主任</w:delText>
              </w:r>
            </w:del>
          </w:p>
        </w:tc>
        <w:tc>
          <w:tcPr>
            <w:tcW w:w="4005" w:type="dxa"/>
            <w:gridSpan w:val="2"/>
            <w:noWrap w:val="0"/>
            <w:vAlign w:val="center"/>
          </w:tcPr>
          <w:p>
            <w:pPr>
              <w:widowControl/>
              <w:snapToGrid w:val="0"/>
              <w:jc w:val="center"/>
              <w:rPr>
                <w:del w:id="38" w:author="lenovo" w:date="2023-08-16T15:42:11Z"/>
                <w:rFonts w:hint="eastAsia" w:ascii="宋体" w:hAnsi="宋体" w:cs="宋体"/>
                <w:b/>
                <w:color w:val="000000"/>
                <w:sz w:val="24"/>
                <w:szCs w:val="24"/>
              </w:rPr>
            </w:pPr>
          </w:p>
        </w:tc>
        <w:tc>
          <w:tcPr>
            <w:tcW w:w="1020" w:type="dxa"/>
            <w:noWrap w:val="0"/>
            <w:vAlign w:val="center"/>
          </w:tcPr>
          <w:p>
            <w:pPr>
              <w:widowControl/>
              <w:snapToGrid w:val="0"/>
              <w:jc w:val="center"/>
              <w:textAlignment w:val="center"/>
              <w:rPr>
                <w:del w:id="39" w:author="lenovo" w:date="2023-08-16T15:42:11Z"/>
                <w:rFonts w:hint="eastAsia" w:ascii="宋体" w:hAnsi="宋体" w:cs="宋体"/>
                <w:b/>
                <w:color w:val="000000"/>
                <w:sz w:val="24"/>
                <w:szCs w:val="24"/>
              </w:rPr>
            </w:pPr>
            <w:del w:id="40" w:author="lenovo" w:date="2023-08-16T15:42:11Z">
              <w:r>
                <w:rPr>
                  <w:rFonts w:hint="eastAsia" w:ascii="宋体" w:hAnsi="宋体" w:cs="宋体"/>
                  <w:b/>
                  <w:color w:val="000000"/>
                  <w:kern w:val="0"/>
                  <w:sz w:val="24"/>
                  <w:szCs w:val="24"/>
                  <w:lang w:bidi="ar"/>
                </w:rPr>
                <w:delText>手 机</w:delText>
              </w:r>
            </w:del>
          </w:p>
        </w:tc>
        <w:tc>
          <w:tcPr>
            <w:tcW w:w="3660" w:type="dxa"/>
            <w:gridSpan w:val="2"/>
            <w:noWrap w:val="0"/>
            <w:vAlign w:val="center"/>
          </w:tcPr>
          <w:p>
            <w:pPr>
              <w:widowControl/>
              <w:snapToGrid w:val="0"/>
              <w:jc w:val="center"/>
              <w:rPr>
                <w:del w:id="41" w:author="lenovo" w:date="2023-08-16T15:42:11Z"/>
                <w:rFonts w:hint="eastAsia" w:ascii="宋体" w:hAnsi="宋体" w:cs="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del w:id="42" w:author="lenovo" w:date="2023-08-16T15:42:11Z"/>
        </w:trPr>
        <w:tc>
          <w:tcPr>
            <w:tcW w:w="1020" w:type="dxa"/>
            <w:vMerge w:val="restart"/>
            <w:noWrap w:val="0"/>
            <w:vAlign w:val="center"/>
          </w:tcPr>
          <w:p>
            <w:pPr>
              <w:widowControl/>
              <w:snapToGrid w:val="0"/>
              <w:jc w:val="center"/>
              <w:textAlignment w:val="center"/>
              <w:rPr>
                <w:del w:id="43" w:author="lenovo" w:date="2023-08-16T15:42:11Z"/>
                <w:rFonts w:hint="eastAsia" w:ascii="宋体" w:hAnsi="宋体" w:cs="宋体"/>
                <w:b/>
                <w:color w:val="000000"/>
                <w:sz w:val="24"/>
                <w:szCs w:val="24"/>
              </w:rPr>
            </w:pPr>
            <w:del w:id="44" w:author="lenovo" w:date="2023-08-16T15:42:11Z">
              <w:r>
                <w:rPr>
                  <w:rFonts w:hint="eastAsia" w:ascii="宋体" w:hAnsi="宋体" w:cs="宋体"/>
                  <w:b/>
                  <w:color w:val="000000"/>
                  <w:kern w:val="0"/>
                  <w:sz w:val="24"/>
                  <w:szCs w:val="24"/>
                  <w:lang w:bidi="ar"/>
                </w:rPr>
                <w:delText>联</w:delText>
              </w:r>
            </w:del>
            <w:del w:id="45" w:author="lenovo" w:date="2023-08-16T15:42:11Z">
              <w:r>
                <w:rPr>
                  <w:rStyle w:val="11"/>
                  <w:sz w:val="24"/>
                  <w:szCs w:val="24"/>
                  <w:lang w:bidi="ar"/>
                </w:rPr>
                <w:delText xml:space="preserve"> </w:delText>
              </w:r>
            </w:del>
            <w:del w:id="46" w:author="lenovo" w:date="2023-08-16T15:42:11Z">
              <w:r>
                <w:rPr>
                  <w:rStyle w:val="12"/>
                  <w:rFonts w:hint="default"/>
                  <w:sz w:val="24"/>
                  <w:szCs w:val="24"/>
                  <w:lang w:bidi="ar"/>
                </w:rPr>
                <w:delText>系</w:delText>
              </w:r>
            </w:del>
            <w:del w:id="47" w:author="lenovo" w:date="2023-08-16T15:42:11Z">
              <w:r>
                <w:rPr>
                  <w:rStyle w:val="11"/>
                  <w:sz w:val="24"/>
                  <w:szCs w:val="24"/>
                  <w:lang w:bidi="ar"/>
                </w:rPr>
                <w:delText xml:space="preserve"> </w:delText>
              </w:r>
            </w:del>
            <w:del w:id="48" w:author="lenovo" w:date="2023-08-16T15:42:11Z">
              <w:r>
                <w:rPr>
                  <w:rStyle w:val="12"/>
                  <w:rFonts w:hint="default"/>
                  <w:sz w:val="24"/>
                  <w:szCs w:val="24"/>
                  <w:lang w:bidi="ar"/>
                </w:rPr>
                <w:delText>人</w:delText>
              </w:r>
            </w:del>
          </w:p>
        </w:tc>
        <w:tc>
          <w:tcPr>
            <w:tcW w:w="4005" w:type="dxa"/>
            <w:gridSpan w:val="2"/>
            <w:vMerge w:val="restart"/>
            <w:noWrap w:val="0"/>
            <w:vAlign w:val="center"/>
          </w:tcPr>
          <w:p>
            <w:pPr>
              <w:widowControl/>
              <w:snapToGrid w:val="0"/>
              <w:jc w:val="center"/>
              <w:rPr>
                <w:del w:id="49" w:author="lenovo" w:date="2023-08-16T15:42:11Z"/>
                <w:rFonts w:hint="eastAsia" w:ascii="宋体" w:hAnsi="宋体" w:cs="宋体"/>
                <w:b/>
                <w:color w:val="000000"/>
                <w:sz w:val="24"/>
                <w:szCs w:val="24"/>
              </w:rPr>
            </w:pPr>
          </w:p>
        </w:tc>
        <w:tc>
          <w:tcPr>
            <w:tcW w:w="1020" w:type="dxa"/>
            <w:noWrap w:val="0"/>
            <w:vAlign w:val="center"/>
          </w:tcPr>
          <w:p>
            <w:pPr>
              <w:widowControl/>
              <w:snapToGrid w:val="0"/>
              <w:jc w:val="center"/>
              <w:textAlignment w:val="center"/>
              <w:rPr>
                <w:del w:id="50" w:author="lenovo" w:date="2023-08-16T15:42:11Z"/>
                <w:rFonts w:hint="eastAsia" w:ascii="宋体" w:hAnsi="宋体" w:cs="宋体"/>
                <w:b/>
                <w:color w:val="000000"/>
                <w:sz w:val="24"/>
                <w:szCs w:val="24"/>
              </w:rPr>
            </w:pPr>
            <w:del w:id="51" w:author="lenovo" w:date="2023-08-16T15:42:11Z">
              <w:r>
                <w:rPr>
                  <w:rFonts w:hint="eastAsia" w:ascii="宋体" w:hAnsi="宋体" w:cs="宋体"/>
                  <w:b/>
                  <w:color w:val="000000"/>
                  <w:kern w:val="0"/>
                  <w:sz w:val="24"/>
                  <w:szCs w:val="24"/>
                  <w:lang w:bidi="ar"/>
                </w:rPr>
                <w:delText>手 机</w:delText>
              </w:r>
            </w:del>
          </w:p>
        </w:tc>
        <w:tc>
          <w:tcPr>
            <w:tcW w:w="3660" w:type="dxa"/>
            <w:gridSpan w:val="2"/>
            <w:noWrap w:val="0"/>
            <w:vAlign w:val="center"/>
          </w:tcPr>
          <w:p>
            <w:pPr>
              <w:widowControl/>
              <w:snapToGrid w:val="0"/>
              <w:jc w:val="center"/>
              <w:rPr>
                <w:del w:id="52" w:author="lenovo" w:date="2023-08-16T15:42:11Z"/>
                <w:rFonts w:hint="eastAsia" w:ascii="宋体" w:hAnsi="宋体" w:cs="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9" w:hRule="atLeast"/>
          <w:del w:id="53" w:author="lenovo" w:date="2023-08-16T15:42:11Z"/>
        </w:trPr>
        <w:tc>
          <w:tcPr>
            <w:tcW w:w="1020" w:type="dxa"/>
            <w:vMerge w:val="continue"/>
            <w:noWrap w:val="0"/>
            <w:vAlign w:val="center"/>
          </w:tcPr>
          <w:p>
            <w:pPr>
              <w:widowControl/>
              <w:snapToGrid w:val="0"/>
              <w:jc w:val="center"/>
              <w:rPr>
                <w:del w:id="54" w:author="lenovo" w:date="2023-08-16T15:42:11Z"/>
                <w:rFonts w:hint="eastAsia" w:ascii="宋体" w:hAnsi="宋体" w:cs="宋体"/>
                <w:b/>
                <w:color w:val="000000"/>
                <w:sz w:val="24"/>
                <w:szCs w:val="24"/>
              </w:rPr>
            </w:pPr>
          </w:p>
        </w:tc>
        <w:tc>
          <w:tcPr>
            <w:tcW w:w="4005" w:type="dxa"/>
            <w:gridSpan w:val="2"/>
            <w:vMerge w:val="continue"/>
            <w:noWrap w:val="0"/>
            <w:vAlign w:val="center"/>
          </w:tcPr>
          <w:p>
            <w:pPr>
              <w:widowControl/>
              <w:snapToGrid w:val="0"/>
              <w:jc w:val="center"/>
              <w:rPr>
                <w:del w:id="55" w:author="lenovo" w:date="2023-08-16T15:42:11Z"/>
                <w:rFonts w:hint="eastAsia" w:ascii="宋体" w:hAnsi="宋体" w:cs="宋体"/>
                <w:b/>
                <w:color w:val="000000"/>
                <w:sz w:val="24"/>
                <w:szCs w:val="24"/>
              </w:rPr>
            </w:pPr>
          </w:p>
        </w:tc>
        <w:tc>
          <w:tcPr>
            <w:tcW w:w="1020" w:type="dxa"/>
            <w:noWrap w:val="0"/>
            <w:vAlign w:val="center"/>
          </w:tcPr>
          <w:p>
            <w:pPr>
              <w:widowControl/>
              <w:snapToGrid w:val="0"/>
              <w:jc w:val="center"/>
              <w:textAlignment w:val="center"/>
              <w:rPr>
                <w:del w:id="56" w:author="lenovo" w:date="2023-08-16T15:42:11Z"/>
                <w:rFonts w:hint="eastAsia" w:ascii="宋体" w:hAnsi="宋体" w:cs="宋体"/>
                <w:b/>
                <w:color w:val="000000"/>
                <w:sz w:val="24"/>
                <w:szCs w:val="24"/>
              </w:rPr>
            </w:pPr>
            <w:del w:id="57" w:author="lenovo" w:date="2023-08-16T15:42:11Z">
              <w:r>
                <w:rPr>
                  <w:rFonts w:hint="eastAsia" w:ascii="宋体" w:hAnsi="宋体" w:cs="宋体"/>
                  <w:b/>
                  <w:color w:val="000000"/>
                  <w:kern w:val="0"/>
                  <w:sz w:val="24"/>
                  <w:szCs w:val="24"/>
                  <w:lang w:bidi="ar"/>
                </w:rPr>
                <w:delText>传</w:delText>
              </w:r>
            </w:del>
            <w:del w:id="58" w:author="lenovo" w:date="2023-08-16T15:42:11Z">
              <w:r>
                <w:rPr>
                  <w:rStyle w:val="11"/>
                  <w:sz w:val="24"/>
                  <w:szCs w:val="24"/>
                  <w:lang w:bidi="ar"/>
                </w:rPr>
                <w:delText xml:space="preserve">  </w:delText>
              </w:r>
            </w:del>
            <w:del w:id="59" w:author="lenovo" w:date="2023-08-16T15:42:11Z">
              <w:r>
                <w:rPr>
                  <w:rStyle w:val="12"/>
                  <w:rFonts w:hint="default"/>
                  <w:sz w:val="24"/>
                  <w:szCs w:val="24"/>
                  <w:lang w:bidi="ar"/>
                </w:rPr>
                <w:delText>真</w:delText>
              </w:r>
            </w:del>
          </w:p>
        </w:tc>
        <w:tc>
          <w:tcPr>
            <w:tcW w:w="3660" w:type="dxa"/>
            <w:gridSpan w:val="2"/>
            <w:noWrap w:val="0"/>
            <w:vAlign w:val="center"/>
          </w:tcPr>
          <w:p>
            <w:pPr>
              <w:widowControl/>
              <w:snapToGrid w:val="0"/>
              <w:jc w:val="center"/>
              <w:rPr>
                <w:del w:id="60" w:author="lenovo" w:date="2023-08-16T15:42:11Z"/>
                <w:rFonts w:hint="eastAsia" w:ascii="宋体" w:hAnsi="宋体" w:cs="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del w:id="61" w:author="lenovo" w:date="2023-08-16T15:42:11Z"/>
        </w:trPr>
        <w:tc>
          <w:tcPr>
            <w:tcW w:w="1020" w:type="dxa"/>
            <w:vMerge w:val="continue"/>
            <w:noWrap w:val="0"/>
            <w:vAlign w:val="center"/>
          </w:tcPr>
          <w:p>
            <w:pPr>
              <w:widowControl/>
              <w:snapToGrid w:val="0"/>
              <w:jc w:val="center"/>
              <w:rPr>
                <w:del w:id="62" w:author="lenovo" w:date="2023-08-16T15:42:11Z"/>
                <w:rFonts w:hint="eastAsia" w:ascii="宋体" w:hAnsi="宋体" w:cs="宋体"/>
                <w:b/>
                <w:color w:val="000000"/>
                <w:sz w:val="24"/>
                <w:szCs w:val="24"/>
              </w:rPr>
            </w:pPr>
          </w:p>
        </w:tc>
        <w:tc>
          <w:tcPr>
            <w:tcW w:w="4005" w:type="dxa"/>
            <w:gridSpan w:val="2"/>
            <w:vMerge w:val="continue"/>
            <w:noWrap w:val="0"/>
            <w:vAlign w:val="center"/>
          </w:tcPr>
          <w:p>
            <w:pPr>
              <w:widowControl/>
              <w:snapToGrid w:val="0"/>
              <w:jc w:val="center"/>
              <w:rPr>
                <w:del w:id="63" w:author="lenovo" w:date="2023-08-16T15:42:11Z"/>
                <w:rFonts w:hint="eastAsia" w:ascii="宋体" w:hAnsi="宋体" w:cs="宋体"/>
                <w:b/>
                <w:color w:val="000000"/>
                <w:sz w:val="24"/>
                <w:szCs w:val="24"/>
              </w:rPr>
            </w:pPr>
          </w:p>
        </w:tc>
        <w:tc>
          <w:tcPr>
            <w:tcW w:w="1020" w:type="dxa"/>
            <w:noWrap w:val="0"/>
            <w:vAlign w:val="center"/>
          </w:tcPr>
          <w:p>
            <w:pPr>
              <w:widowControl/>
              <w:snapToGrid w:val="0"/>
              <w:jc w:val="center"/>
              <w:textAlignment w:val="center"/>
              <w:rPr>
                <w:del w:id="64" w:author="lenovo" w:date="2023-08-16T15:42:11Z"/>
                <w:rFonts w:hint="eastAsia" w:ascii="宋体" w:hAnsi="宋体" w:cs="宋体"/>
                <w:b/>
                <w:color w:val="000000"/>
                <w:sz w:val="24"/>
                <w:szCs w:val="24"/>
              </w:rPr>
            </w:pPr>
            <w:del w:id="65" w:author="lenovo" w:date="2023-08-16T15:42:11Z">
              <w:r>
                <w:rPr>
                  <w:rFonts w:hint="eastAsia" w:ascii="宋体" w:hAnsi="宋体" w:cs="宋体"/>
                  <w:b/>
                  <w:color w:val="000000"/>
                  <w:kern w:val="0"/>
                  <w:sz w:val="24"/>
                  <w:szCs w:val="24"/>
                  <w:lang w:bidi="ar"/>
                </w:rPr>
                <w:delText>电子邮箱</w:delText>
              </w:r>
            </w:del>
          </w:p>
        </w:tc>
        <w:tc>
          <w:tcPr>
            <w:tcW w:w="3660" w:type="dxa"/>
            <w:gridSpan w:val="2"/>
            <w:noWrap w:val="0"/>
            <w:vAlign w:val="center"/>
          </w:tcPr>
          <w:p>
            <w:pPr>
              <w:widowControl/>
              <w:snapToGrid w:val="0"/>
              <w:jc w:val="center"/>
              <w:rPr>
                <w:del w:id="66" w:author="lenovo" w:date="2023-08-16T15:42:11Z"/>
                <w:rFonts w:hint="eastAsia" w:ascii="宋体" w:hAnsi="宋体" w:cs="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del w:id="67" w:author="lenovo" w:date="2023-08-16T15:42:11Z"/>
        </w:trPr>
        <w:tc>
          <w:tcPr>
            <w:tcW w:w="9705" w:type="dxa"/>
            <w:gridSpan w:val="6"/>
            <w:noWrap w:val="0"/>
            <w:vAlign w:val="center"/>
          </w:tcPr>
          <w:p>
            <w:pPr>
              <w:widowControl/>
              <w:snapToGrid w:val="0"/>
              <w:jc w:val="center"/>
              <w:textAlignment w:val="center"/>
              <w:rPr>
                <w:del w:id="68" w:author="lenovo" w:date="2023-08-16T15:42:11Z"/>
                <w:rFonts w:hint="eastAsia" w:ascii="宋体" w:hAnsi="宋体" w:cs="宋体"/>
                <w:b/>
                <w:color w:val="000000"/>
                <w:sz w:val="24"/>
                <w:szCs w:val="24"/>
              </w:rPr>
            </w:pPr>
            <w:del w:id="69" w:author="lenovo" w:date="2023-08-16T15:42:11Z">
              <w:r>
                <w:rPr>
                  <w:rFonts w:hint="eastAsia" w:ascii="宋体" w:hAnsi="宋体" w:cs="宋体"/>
                  <w:b/>
                  <w:color w:val="000000"/>
                  <w:kern w:val="0"/>
                  <w:sz w:val="24"/>
                  <w:szCs w:val="24"/>
                  <w:lang w:bidi="ar"/>
                </w:rPr>
                <w:delText>XXX工程研究中心基本数据（2022年度）</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del w:id="70" w:author="lenovo" w:date="2023-08-16T15:42:11Z"/>
        </w:trPr>
        <w:tc>
          <w:tcPr>
            <w:tcW w:w="1020" w:type="dxa"/>
            <w:noWrap w:val="0"/>
            <w:vAlign w:val="center"/>
          </w:tcPr>
          <w:p>
            <w:pPr>
              <w:widowControl/>
              <w:snapToGrid w:val="0"/>
              <w:jc w:val="center"/>
              <w:textAlignment w:val="center"/>
              <w:rPr>
                <w:del w:id="71" w:author="lenovo" w:date="2023-08-16T15:42:11Z"/>
                <w:rFonts w:hint="eastAsia" w:ascii="宋体" w:hAnsi="宋体" w:cs="宋体"/>
                <w:b/>
                <w:color w:val="000000"/>
                <w:sz w:val="24"/>
                <w:szCs w:val="24"/>
              </w:rPr>
            </w:pPr>
            <w:del w:id="72" w:author="lenovo" w:date="2023-08-16T15:42:11Z">
              <w:r>
                <w:rPr>
                  <w:rFonts w:hint="eastAsia" w:ascii="宋体" w:hAnsi="宋体" w:cs="宋体"/>
                  <w:b/>
                  <w:color w:val="000000"/>
                  <w:kern w:val="0"/>
                  <w:sz w:val="24"/>
                  <w:szCs w:val="24"/>
                  <w:lang w:bidi="ar"/>
                </w:rPr>
                <w:delText>序号</w:delText>
              </w:r>
            </w:del>
          </w:p>
        </w:tc>
        <w:tc>
          <w:tcPr>
            <w:tcW w:w="855" w:type="dxa"/>
            <w:noWrap w:val="0"/>
            <w:vAlign w:val="center"/>
          </w:tcPr>
          <w:p>
            <w:pPr>
              <w:widowControl/>
              <w:snapToGrid w:val="0"/>
              <w:jc w:val="center"/>
              <w:textAlignment w:val="center"/>
              <w:rPr>
                <w:del w:id="73" w:author="lenovo" w:date="2023-08-16T15:42:11Z"/>
                <w:rFonts w:hint="eastAsia" w:ascii="宋体" w:hAnsi="宋体" w:cs="宋体"/>
                <w:b/>
                <w:color w:val="000000"/>
                <w:sz w:val="24"/>
                <w:szCs w:val="24"/>
              </w:rPr>
            </w:pPr>
            <w:del w:id="74" w:author="lenovo" w:date="2023-08-16T15:42:11Z">
              <w:r>
                <w:rPr>
                  <w:rFonts w:hint="eastAsia" w:ascii="宋体" w:hAnsi="宋体" w:cs="宋体"/>
                  <w:b/>
                  <w:color w:val="000000"/>
                  <w:kern w:val="0"/>
                  <w:sz w:val="24"/>
                  <w:szCs w:val="24"/>
                  <w:lang w:bidi="ar"/>
                </w:rPr>
                <w:delText>类  别</w:delText>
              </w:r>
            </w:del>
          </w:p>
        </w:tc>
        <w:tc>
          <w:tcPr>
            <w:tcW w:w="3150" w:type="dxa"/>
            <w:noWrap w:val="0"/>
            <w:vAlign w:val="center"/>
          </w:tcPr>
          <w:p>
            <w:pPr>
              <w:widowControl/>
              <w:snapToGrid w:val="0"/>
              <w:jc w:val="center"/>
              <w:textAlignment w:val="center"/>
              <w:rPr>
                <w:del w:id="75" w:author="lenovo" w:date="2023-08-16T15:42:11Z"/>
                <w:rFonts w:hint="eastAsia" w:ascii="宋体" w:hAnsi="宋体" w:cs="宋体"/>
                <w:b/>
                <w:color w:val="000000"/>
                <w:sz w:val="24"/>
                <w:szCs w:val="24"/>
              </w:rPr>
            </w:pPr>
            <w:del w:id="76" w:author="lenovo" w:date="2023-08-16T15:42:11Z">
              <w:r>
                <w:rPr>
                  <w:rFonts w:hint="eastAsia" w:ascii="宋体" w:hAnsi="宋体" w:cs="宋体"/>
                  <w:b/>
                  <w:color w:val="000000"/>
                  <w:kern w:val="0"/>
                  <w:sz w:val="24"/>
                  <w:szCs w:val="24"/>
                  <w:lang w:bidi="ar"/>
                </w:rPr>
                <w:delText>数据名称</w:delText>
              </w:r>
            </w:del>
          </w:p>
        </w:tc>
        <w:tc>
          <w:tcPr>
            <w:tcW w:w="1020" w:type="dxa"/>
            <w:noWrap w:val="0"/>
            <w:vAlign w:val="center"/>
          </w:tcPr>
          <w:p>
            <w:pPr>
              <w:widowControl/>
              <w:snapToGrid w:val="0"/>
              <w:jc w:val="center"/>
              <w:textAlignment w:val="center"/>
              <w:rPr>
                <w:del w:id="77" w:author="lenovo" w:date="2023-08-16T15:42:11Z"/>
                <w:rFonts w:hint="eastAsia" w:ascii="宋体" w:hAnsi="宋体" w:cs="宋体"/>
                <w:b/>
                <w:color w:val="000000"/>
                <w:sz w:val="24"/>
                <w:szCs w:val="24"/>
              </w:rPr>
            </w:pPr>
            <w:del w:id="78" w:author="lenovo" w:date="2023-08-16T15:42:11Z">
              <w:r>
                <w:rPr>
                  <w:rFonts w:hint="eastAsia" w:ascii="宋体" w:hAnsi="宋体" w:cs="宋体"/>
                  <w:b/>
                  <w:color w:val="000000"/>
                  <w:kern w:val="0"/>
                  <w:sz w:val="24"/>
                  <w:szCs w:val="24"/>
                  <w:lang w:bidi="ar"/>
                </w:rPr>
                <w:delText>单位</w:delText>
              </w:r>
            </w:del>
          </w:p>
        </w:tc>
        <w:tc>
          <w:tcPr>
            <w:tcW w:w="1575" w:type="dxa"/>
            <w:noWrap w:val="0"/>
            <w:vAlign w:val="center"/>
          </w:tcPr>
          <w:p>
            <w:pPr>
              <w:widowControl/>
              <w:snapToGrid w:val="0"/>
              <w:jc w:val="center"/>
              <w:textAlignment w:val="center"/>
              <w:rPr>
                <w:del w:id="79" w:author="lenovo" w:date="2023-08-16T15:42:11Z"/>
                <w:rFonts w:hint="eastAsia" w:ascii="宋体" w:hAnsi="宋体" w:cs="宋体"/>
                <w:b/>
                <w:color w:val="000000"/>
                <w:sz w:val="24"/>
                <w:szCs w:val="24"/>
              </w:rPr>
            </w:pPr>
            <w:del w:id="80" w:author="lenovo" w:date="2023-08-16T15:42:11Z">
              <w:r>
                <w:rPr>
                  <w:rFonts w:hint="eastAsia" w:ascii="宋体" w:hAnsi="宋体" w:cs="宋体"/>
                  <w:b/>
                  <w:color w:val="000000"/>
                  <w:kern w:val="0"/>
                  <w:sz w:val="24"/>
                  <w:szCs w:val="24"/>
                  <w:lang w:bidi="ar"/>
                </w:rPr>
                <w:delText>数据</w:delText>
              </w:r>
            </w:del>
          </w:p>
        </w:tc>
        <w:tc>
          <w:tcPr>
            <w:tcW w:w="2085" w:type="dxa"/>
            <w:noWrap w:val="0"/>
            <w:vAlign w:val="center"/>
          </w:tcPr>
          <w:p>
            <w:pPr>
              <w:widowControl/>
              <w:snapToGrid w:val="0"/>
              <w:jc w:val="center"/>
              <w:textAlignment w:val="center"/>
              <w:rPr>
                <w:del w:id="81" w:author="lenovo" w:date="2023-08-16T15:42:11Z"/>
                <w:rFonts w:hint="eastAsia" w:ascii="宋体" w:hAnsi="宋体" w:cs="宋体"/>
                <w:b/>
                <w:color w:val="000000"/>
                <w:sz w:val="24"/>
                <w:szCs w:val="24"/>
              </w:rPr>
            </w:pPr>
            <w:del w:id="82" w:author="lenovo" w:date="2023-08-16T15:42:11Z">
              <w:r>
                <w:rPr>
                  <w:rFonts w:hint="eastAsia" w:ascii="宋体" w:hAnsi="宋体" w:cs="宋体"/>
                  <w:b/>
                  <w:color w:val="000000"/>
                  <w:kern w:val="0"/>
                  <w:sz w:val="24"/>
                  <w:szCs w:val="24"/>
                  <w:lang w:bidi="ar"/>
                </w:rPr>
                <w:delText>备注</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del w:id="83" w:author="lenovo" w:date="2023-08-16T15:42:11Z"/>
        </w:trPr>
        <w:tc>
          <w:tcPr>
            <w:tcW w:w="1020" w:type="dxa"/>
            <w:vMerge w:val="restart"/>
            <w:noWrap w:val="0"/>
            <w:vAlign w:val="center"/>
          </w:tcPr>
          <w:p>
            <w:pPr>
              <w:widowControl/>
              <w:snapToGrid w:val="0"/>
              <w:jc w:val="center"/>
              <w:textAlignment w:val="center"/>
              <w:rPr>
                <w:del w:id="84" w:author="lenovo" w:date="2023-08-16T15:42:11Z"/>
                <w:rFonts w:hint="eastAsia" w:ascii="宋体" w:hAnsi="宋体" w:cs="宋体"/>
                <w:color w:val="000000"/>
                <w:sz w:val="24"/>
                <w:szCs w:val="24"/>
              </w:rPr>
            </w:pPr>
            <w:del w:id="85" w:author="lenovo" w:date="2023-08-16T15:42:11Z">
              <w:r>
                <w:rPr>
                  <w:rFonts w:hint="eastAsia" w:ascii="宋体" w:hAnsi="宋体" w:cs="宋体"/>
                  <w:color w:val="000000"/>
                  <w:kern w:val="0"/>
                  <w:sz w:val="24"/>
                  <w:szCs w:val="24"/>
                  <w:lang w:bidi="ar"/>
                </w:rPr>
                <w:delText>一</w:delText>
              </w:r>
            </w:del>
          </w:p>
        </w:tc>
        <w:tc>
          <w:tcPr>
            <w:tcW w:w="855" w:type="dxa"/>
            <w:vMerge w:val="restart"/>
            <w:noWrap w:val="0"/>
            <w:vAlign w:val="center"/>
          </w:tcPr>
          <w:p>
            <w:pPr>
              <w:widowControl/>
              <w:snapToGrid w:val="0"/>
              <w:jc w:val="center"/>
              <w:textAlignment w:val="center"/>
              <w:rPr>
                <w:del w:id="86" w:author="lenovo" w:date="2023-08-16T15:42:11Z"/>
                <w:rFonts w:hint="eastAsia" w:ascii="宋体" w:hAnsi="宋体" w:cs="宋体"/>
                <w:color w:val="000000"/>
                <w:sz w:val="24"/>
                <w:szCs w:val="24"/>
              </w:rPr>
            </w:pPr>
            <w:del w:id="87" w:author="lenovo" w:date="2023-08-16T15:42:11Z">
              <w:r>
                <w:rPr>
                  <w:rFonts w:hint="eastAsia" w:ascii="宋体" w:hAnsi="宋体" w:cs="宋体"/>
                  <w:color w:val="000000"/>
                  <w:kern w:val="0"/>
                  <w:sz w:val="24"/>
                  <w:szCs w:val="24"/>
                  <w:lang w:bidi="ar"/>
                </w:rPr>
                <w:delText>依托单位情况</w:delText>
              </w:r>
            </w:del>
          </w:p>
        </w:tc>
        <w:tc>
          <w:tcPr>
            <w:tcW w:w="3150" w:type="dxa"/>
            <w:noWrap w:val="0"/>
            <w:vAlign w:val="center"/>
          </w:tcPr>
          <w:p>
            <w:pPr>
              <w:widowControl/>
              <w:snapToGrid w:val="0"/>
              <w:jc w:val="left"/>
              <w:textAlignment w:val="center"/>
              <w:rPr>
                <w:del w:id="88" w:author="lenovo" w:date="2023-08-16T15:42:11Z"/>
                <w:rFonts w:hint="eastAsia" w:ascii="宋体" w:hAnsi="宋体" w:cs="宋体"/>
                <w:color w:val="000000"/>
                <w:sz w:val="24"/>
                <w:szCs w:val="24"/>
              </w:rPr>
            </w:pPr>
            <w:del w:id="89" w:author="lenovo" w:date="2023-08-16T15:42:11Z">
              <w:r>
                <w:rPr>
                  <w:rFonts w:hint="eastAsia" w:ascii="宋体" w:hAnsi="宋体" w:cs="宋体"/>
                  <w:color w:val="000000"/>
                  <w:kern w:val="0"/>
                  <w:sz w:val="24"/>
                  <w:szCs w:val="24"/>
                  <w:lang w:bidi="ar"/>
                </w:rPr>
                <w:delText>总资产</w:delText>
              </w:r>
            </w:del>
          </w:p>
        </w:tc>
        <w:tc>
          <w:tcPr>
            <w:tcW w:w="1020" w:type="dxa"/>
            <w:noWrap w:val="0"/>
            <w:vAlign w:val="center"/>
          </w:tcPr>
          <w:p>
            <w:pPr>
              <w:widowControl/>
              <w:snapToGrid w:val="0"/>
              <w:jc w:val="center"/>
              <w:textAlignment w:val="center"/>
              <w:rPr>
                <w:del w:id="90" w:author="lenovo" w:date="2023-08-16T15:42:11Z"/>
                <w:rFonts w:hint="eastAsia" w:ascii="宋体" w:hAnsi="宋体" w:cs="宋体"/>
                <w:color w:val="000000"/>
                <w:sz w:val="24"/>
                <w:szCs w:val="24"/>
              </w:rPr>
            </w:pPr>
            <w:del w:id="91" w:author="lenovo" w:date="2023-08-16T15:42:11Z">
              <w:r>
                <w:rPr>
                  <w:rFonts w:hint="eastAsia" w:ascii="宋体" w:hAnsi="宋体" w:cs="宋体"/>
                  <w:color w:val="000000"/>
                  <w:kern w:val="0"/>
                  <w:sz w:val="24"/>
                  <w:szCs w:val="24"/>
                  <w:lang w:bidi="ar"/>
                </w:rPr>
                <w:delText>万元</w:delText>
              </w:r>
            </w:del>
          </w:p>
        </w:tc>
        <w:tc>
          <w:tcPr>
            <w:tcW w:w="1575" w:type="dxa"/>
            <w:noWrap w:val="0"/>
            <w:vAlign w:val="center"/>
          </w:tcPr>
          <w:p>
            <w:pPr>
              <w:widowControl/>
              <w:snapToGrid w:val="0"/>
              <w:jc w:val="center"/>
              <w:rPr>
                <w:del w:id="92" w:author="lenovo" w:date="2023-08-16T15:42:11Z"/>
                <w:rFonts w:hint="eastAsia" w:ascii="宋体" w:hAnsi="宋体" w:cs="宋体"/>
                <w:color w:val="000000"/>
                <w:sz w:val="24"/>
                <w:szCs w:val="24"/>
              </w:rPr>
            </w:pPr>
          </w:p>
        </w:tc>
        <w:tc>
          <w:tcPr>
            <w:tcW w:w="2085" w:type="dxa"/>
            <w:noWrap w:val="0"/>
            <w:vAlign w:val="center"/>
          </w:tcPr>
          <w:p>
            <w:pPr>
              <w:widowControl/>
              <w:snapToGrid w:val="0"/>
              <w:jc w:val="left"/>
              <w:rPr>
                <w:del w:id="93" w:author="lenovo" w:date="2023-08-16T15:42:11Z"/>
                <w:rFonts w:hint="eastAsia" w:ascii="宋体" w:hAnsi="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del w:id="94" w:author="lenovo" w:date="2023-08-16T15:42:11Z"/>
        </w:trPr>
        <w:tc>
          <w:tcPr>
            <w:tcW w:w="1020" w:type="dxa"/>
            <w:vMerge w:val="continue"/>
            <w:noWrap w:val="0"/>
            <w:vAlign w:val="center"/>
          </w:tcPr>
          <w:p>
            <w:pPr>
              <w:widowControl/>
              <w:snapToGrid w:val="0"/>
              <w:jc w:val="center"/>
              <w:rPr>
                <w:del w:id="95" w:author="lenovo" w:date="2023-08-16T15:42:11Z"/>
                <w:rFonts w:hint="eastAsia" w:ascii="宋体" w:hAnsi="宋体" w:cs="宋体"/>
                <w:color w:val="000000"/>
                <w:sz w:val="24"/>
                <w:szCs w:val="24"/>
              </w:rPr>
            </w:pPr>
          </w:p>
        </w:tc>
        <w:tc>
          <w:tcPr>
            <w:tcW w:w="855" w:type="dxa"/>
            <w:vMerge w:val="continue"/>
            <w:noWrap w:val="0"/>
            <w:vAlign w:val="center"/>
          </w:tcPr>
          <w:p>
            <w:pPr>
              <w:widowControl/>
              <w:snapToGrid w:val="0"/>
              <w:jc w:val="center"/>
              <w:rPr>
                <w:del w:id="96" w:author="lenovo" w:date="2023-08-16T15:42:11Z"/>
                <w:rFonts w:hint="eastAsia" w:ascii="宋体" w:hAnsi="宋体" w:cs="宋体"/>
                <w:color w:val="000000"/>
                <w:sz w:val="24"/>
                <w:szCs w:val="24"/>
              </w:rPr>
            </w:pPr>
          </w:p>
        </w:tc>
        <w:tc>
          <w:tcPr>
            <w:tcW w:w="3150" w:type="dxa"/>
            <w:noWrap w:val="0"/>
            <w:vAlign w:val="center"/>
          </w:tcPr>
          <w:p>
            <w:pPr>
              <w:widowControl/>
              <w:snapToGrid w:val="0"/>
              <w:jc w:val="left"/>
              <w:textAlignment w:val="center"/>
              <w:rPr>
                <w:del w:id="97" w:author="lenovo" w:date="2023-08-16T15:42:11Z"/>
                <w:rFonts w:ascii="Arial" w:hAnsi="Arial" w:cs="Arial"/>
                <w:color w:val="000000"/>
                <w:sz w:val="24"/>
                <w:szCs w:val="24"/>
              </w:rPr>
            </w:pPr>
            <w:del w:id="98" w:author="lenovo" w:date="2023-08-16T15:42:11Z">
              <w:r>
                <w:rPr>
                  <w:rFonts w:ascii="Arial" w:hAnsi="Arial" w:cs="Arial"/>
                  <w:color w:val="000000"/>
                  <w:kern w:val="0"/>
                  <w:sz w:val="24"/>
                  <w:szCs w:val="24"/>
                  <w:lang w:bidi="ar"/>
                </w:rPr>
                <w:delText xml:space="preserve">      </w:delText>
              </w:r>
            </w:del>
            <w:del w:id="99" w:author="lenovo" w:date="2023-08-16T15:42:11Z">
              <w:r>
                <w:rPr>
                  <w:rStyle w:val="13"/>
                  <w:rFonts w:hint="default"/>
                  <w:sz w:val="24"/>
                  <w:szCs w:val="24"/>
                  <w:lang w:bidi="ar"/>
                </w:rPr>
                <w:delText>其中：固定资产原值</w:delText>
              </w:r>
            </w:del>
            <w:del w:id="100" w:author="lenovo" w:date="2023-08-16T15:42:11Z">
              <w:r>
                <w:rPr>
                  <w:rStyle w:val="14"/>
                  <w:sz w:val="24"/>
                  <w:szCs w:val="24"/>
                  <w:lang w:bidi="ar"/>
                </w:rPr>
                <w:delText>/</w:delText>
              </w:r>
            </w:del>
            <w:del w:id="101" w:author="lenovo" w:date="2023-08-16T15:42:11Z">
              <w:r>
                <w:rPr>
                  <w:rStyle w:val="13"/>
                  <w:rFonts w:hint="default"/>
                  <w:sz w:val="24"/>
                  <w:szCs w:val="24"/>
                  <w:lang w:bidi="ar"/>
                </w:rPr>
                <w:delText>净值</w:delText>
              </w:r>
            </w:del>
          </w:p>
        </w:tc>
        <w:tc>
          <w:tcPr>
            <w:tcW w:w="1020" w:type="dxa"/>
            <w:noWrap w:val="0"/>
            <w:vAlign w:val="center"/>
          </w:tcPr>
          <w:p>
            <w:pPr>
              <w:widowControl/>
              <w:snapToGrid w:val="0"/>
              <w:jc w:val="center"/>
              <w:textAlignment w:val="center"/>
              <w:rPr>
                <w:del w:id="102" w:author="lenovo" w:date="2023-08-16T15:42:11Z"/>
                <w:rFonts w:hint="eastAsia" w:ascii="宋体" w:hAnsi="宋体" w:cs="宋体"/>
                <w:color w:val="000000"/>
                <w:sz w:val="24"/>
                <w:szCs w:val="24"/>
              </w:rPr>
            </w:pPr>
            <w:del w:id="103" w:author="lenovo" w:date="2023-08-16T15:42:11Z">
              <w:r>
                <w:rPr>
                  <w:rFonts w:hint="eastAsia" w:ascii="宋体" w:hAnsi="宋体" w:cs="宋体"/>
                  <w:color w:val="000000"/>
                  <w:kern w:val="0"/>
                  <w:sz w:val="24"/>
                  <w:szCs w:val="24"/>
                  <w:lang w:bidi="ar"/>
                </w:rPr>
                <w:delText>万元</w:delText>
              </w:r>
            </w:del>
          </w:p>
        </w:tc>
        <w:tc>
          <w:tcPr>
            <w:tcW w:w="1575" w:type="dxa"/>
            <w:noWrap w:val="0"/>
            <w:vAlign w:val="center"/>
          </w:tcPr>
          <w:p>
            <w:pPr>
              <w:widowControl/>
              <w:snapToGrid w:val="0"/>
              <w:jc w:val="center"/>
              <w:rPr>
                <w:del w:id="104" w:author="lenovo" w:date="2023-08-16T15:42:11Z"/>
                <w:rFonts w:hint="eastAsia" w:ascii="宋体" w:hAnsi="宋体" w:cs="宋体"/>
                <w:color w:val="000000"/>
                <w:sz w:val="24"/>
                <w:szCs w:val="24"/>
              </w:rPr>
            </w:pPr>
          </w:p>
        </w:tc>
        <w:tc>
          <w:tcPr>
            <w:tcW w:w="2085" w:type="dxa"/>
            <w:noWrap w:val="0"/>
            <w:vAlign w:val="center"/>
          </w:tcPr>
          <w:p>
            <w:pPr>
              <w:widowControl/>
              <w:snapToGrid w:val="0"/>
              <w:jc w:val="left"/>
              <w:textAlignment w:val="center"/>
              <w:rPr>
                <w:del w:id="105" w:author="lenovo" w:date="2023-08-16T15:42:11Z"/>
                <w:rFonts w:hint="eastAsia" w:ascii="宋体" w:hAnsi="宋体" w:cs="宋体"/>
                <w:color w:val="000000"/>
                <w:sz w:val="24"/>
                <w:szCs w:val="24"/>
              </w:rPr>
            </w:pPr>
            <w:del w:id="106" w:author="lenovo" w:date="2023-08-16T15:42:11Z">
              <w:r>
                <w:rPr>
                  <w:rFonts w:hint="eastAsia" w:ascii="宋体" w:hAnsi="宋体" w:cs="宋体"/>
                  <w:color w:val="000000"/>
                  <w:kern w:val="0"/>
                  <w:sz w:val="24"/>
                  <w:szCs w:val="24"/>
                  <w:lang w:bidi="ar"/>
                </w:rPr>
                <w:delText>分别列出原值/净值</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del w:id="107" w:author="lenovo" w:date="2023-08-16T15:42:11Z"/>
        </w:trPr>
        <w:tc>
          <w:tcPr>
            <w:tcW w:w="1020" w:type="dxa"/>
            <w:vMerge w:val="continue"/>
            <w:noWrap w:val="0"/>
            <w:vAlign w:val="center"/>
          </w:tcPr>
          <w:p>
            <w:pPr>
              <w:widowControl/>
              <w:snapToGrid w:val="0"/>
              <w:jc w:val="center"/>
              <w:rPr>
                <w:del w:id="108" w:author="lenovo" w:date="2023-08-16T15:42:11Z"/>
                <w:rFonts w:hint="eastAsia" w:ascii="宋体" w:hAnsi="宋体" w:cs="宋体"/>
                <w:color w:val="000000"/>
                <w:sz w:val="24"/>
                <w:szCs w:val="24"/>
              </w:rPr>
            </w:pPr>
          </w:p>
        </w:tc>
        <w:tc>
          <w:tcPr>
            <w:tcW w:w="855" w:type="dxa"/>
            <w:vMerge w:val="continue"/>
            <w:noWrap w:val="0"/>
            <w:vAlign w:val="center"/>
          </w:tcPr>
          <w:p>
            <w:pPr>
              <w:widowControl/>
              <w:snapToGrid w:val="0"/>
              <w:jc w:val="center"/>
              <w:rPr>
                <w:del w:id="109" w:author="lenovo" w:date="2023-08-16T15:42:11Z"/>
                <w:rFonts w:hint="eastAsia" w:ascii="宋体" w:hAnsi="宋体" w:cs="宋体"/>
                <w:color w:val="000000"/>
                <w:sz w:val="24"/>
                <w:szCs w:val="24"/>
              </w:rPr>
            </w:pPr>
          </w:p>
        </w:tc>
        <w:tc>
          <w:tcPr>
            <w:tcW w:w="3150" w:type="dxa"/>
            <w:noWrap w:val="0"/>
            <w:vAlign w:val="center"/>
          </w:tcPr>
          <w:p>
            <w:pPr>
              <w:widowControl/>
              <w:snapToGrid w:val="0"/>
              <w:jc w:val="left"/>
              <w:textAlignment w:val="center"/>
              <w:rPr>
                <w:del w:id="110" w:author="lenovo" w:date="2023-08-16T15:42:11Z"/>
                <w:rFonts w:hint="eastAsia" w:ascii="宋体" w:hAnsi="宋体" w:cs="宋体"/>
                <w:color w:val="000000"/>
                <w:sz w:val="24"/>
                <w:szCs w:val="24"/>
              </w:rPr>
            </w:pPr>
            <w:del w:id="111" w:author="lenovo" w:date="2023-08-16T15:42:11Z">
              <w:r>
                <w:rPr>
                  <w:rFonts w:hint="eastAsia" w:ascii="宋体" w:hAnsi="宋体" w:cs="宋体"/>
                  <w:color w:val="000000"/>
                  <w:kern w:val="0"/>
                  <w:sz w:val="24"/>
                  <w:szCs w:val="24"/>
                  <w:lang w:bidi="ar"/>
                </w:rPr>
                <w:delText xml:space="preserve">         无形资产</w:delText>
              </w:r>
            </w:del>
          </w:p>
        </w:tc>
        <w:tc>
          <w:tcPr>
            <w:tcW w:w="1020" w:type="dxa"/>
            <w:noWrap w:val="0"/>
            <w:vAlign w:val="center"/>
          </w:tcPr>
          <w:p>
            <w:pPr>
              <w:widowControl/>
              <w:snapToGrid w:val="0"/>
              <w:jc w:val="center"/>
              <w:textAlignment w:val="center"/>
              <w:rPr>
                <w:del w:id="112" w:author="lenovo" w:date="2023-08-16T15:42:11Z"/>
                <w:rFonts w:hint="eastAsia" w:ascii="宋体" w:hAnsi="宋体" w:cs="宋体"/>
                <w:color w:val="000000"/>
                <w:sz w:val="24"/>
                <w:szCs w:val="24"/>
              </w:rPr>
            </w:pPr>
            <w:del w:id="113" w:author="lenovo" w:date="2023-08-16T15:42:11Z">
              <w:r>
                <w:rPr>
                  <w:rFonts w:hint="eastAsia" w:ascii="宋体" w:hAnsi="宋体" w:cs="宋体"/>
                  <w:color w:val="000000"/>
                  <w:kern w:val="0"/>
                  <w:sz w:val="24"/>
                  <w:szCs w:val="24"/>
                  <w:lang w:bidi="ar"/>
                </w:rPr>
                <w:delText>万元</w:delText>
              </w:r>
            </w:del>
          </w:p>
        </w:tc>
        <w:tc>
          <w:tcPr>
            <w:tcW w:w="1575" w:type="dxa"/>
            <w:noWrap w:val="0"/>
            <w:vAlign w:val="center"/>
          </w:tcPr>
          <w:p>
            <w:pPr>
              <w:widowControl/>
              <w:snapToGrid w:val="0"/>
              <w:jc w:val="center"/>
              <w:rPr>
                <w:del w:id="114" w:author="lenovo" w:date="2023-08-16T15:42:11Z"/>
                <w:rFonts w:hint="eastAsia" w:ascii="宋体" w:hAnsi="宋体" w:cs="宋体"/>
                <w:color w:val="000000"/>
                <w:sz w:val="24"/>
                <w:szCs w:val="24"/>
              </w:rPr>
            </w:pPr>
          </w:p>
        </w:tc>
        <w:tc>
          <w:tcPr>
            <w:tcW w:w="2085" w:type="dxa"/>
            <w:noWrap w:val="0"/>
            <w:vAlign w:val="center"/>
          </w:tcPr>
          <w:p>
            <w:pPr>
              <w:widowControl/>
              <w:snapToGrid w:val="0"/>
              <w:jc w:val="left"/>
              <w:rPr>
                <w:del w:id="115" w:author="lenovo" w:date="2023-08-16T15:42:11Z"/>
                <w:rFonts w:hint="eastAsia" w:ascii="宋体" w:hAnsi="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del w:id="116" w:author="lenovo" w:date="2023-08-16T15:42:11Z"/>
        </w:trPr>
        <w:tc>
          <w:tcPr>
            <w:tcW w:w="1020" w:type="dxa"/>
            <w:vMerge w:val="continue"/>
            <w:noWrap w:val="0"/>
            <w:vAlign w:val="center"/>
          </w:tcPr>
          <w:p>
            <w:pPr>
              <w:widowControl/>
              <w:snapToGrid w:val="0"/>
              <w:jc w:val="center"/>
              <w:rPr>
                <w:del w:id="117" w:author="lenovo" w:date="2023-08-16T15:42:11Z"/>
                <w:rFonts w:hint="eastAsia" w:ascii="宋体" w:hAnsi="宋体" w:cs="宋体"/>
                <w:color w:val="000000"/>
                <w:sz w:val="24"/>
                <w:szCs w:val="24"/>
              </w:rPr>
            </w:pPr>
          </w:p>
        </w:tc>
        <w:tc>
          <w:tcPr>
            <w:tcW w:w="855" w:type="dxa"/>
            <w:vMerge w:val="continue"/>
            <w:noWrap w:val="0"/>
            <w:vAlign w:val="center"/>
          </w:tcPr>
          <w:p>
            <w:pPr>
              <w:widowControl/>
              <w:snapToGrid w:val="0"/>
              <w:jc w:val="center"/>
              <w:rPr>
                <w:del w:id="118" w:author="lenovo" w:date="2023-08-16T15:42:11Z"/>
                <w:rFonts w:hint="eastAsia" w:ascii="宋体" w:hAnsi="宋体" w:cs="宋体"/>
                <w:color w:val="000000"/>
                <w:sz w:val="24"/>
                <w:szCs w:val="24"/>
              </w:rPr>
            </w:pPr>
          </w:p>
        </w:tc>
        <w:tc>
          <w:tcPr>
            <w:tcW w:w="3150" w:type="dxa"/>
            <w:noWrap w:val="0"/>
            <w:vAlign w:val="center"/>
          </w:tcPr>
          <w:p>
            <w:pPr>
              <w:widowControl/>
              <w:snapToGrid w:val="0"/>
              <w:jc w:val="left"/>
              <w:textAlignment w:val="center"/>
              <w:rPr>
                <w:del w:id="119" w:author="lenovo" w:date="2023-08-16T15:42:11Z"/>
                <w:rFonts w:hint="eastAsia" w:ascii="宋体" w:hAnsi="宋体" w:cs="宋体"/>
                <w:color w:val="000000"/>
                <w:sz w:val="24"/>
                <w:szCs w:val="24"/>
              </w:rPr>
            </w:pPr>
            <w:del w:id="120" w:author="lenovo" w:date="2023-08-16T15:42:11Z">
              <w:r>
                <w:rPr>
                  <w:rFonts w:hint="eastAsia" w:ascii="宋体" w:hAnsi="宋体" w:cs="宋体"/>
                  <w:color w:val="000000"/>
                  <w:kern w:val="0"/>
                  <w:sz w:val="24"/>
                  <w:szCs w:val="24"/>
                  <w:lang w:bidi="ar"/>
                </w:rPr>
                <w:delText>总负债</w:delText>
              </w:r>
            </w:del>
          </w:p>
        </w:tc>
        <w:tc>
          <w:tcPr>
            <w:tcW w:w="1020" w:type="dxa"/>
            <w:noWrap w:val="0"/>
            <w:vAlign w:val="center"/>
          </w:tcPr>
          <w:p>
            <w:pPr>
              <w:widowControl/>
              <w:snapToGrid w:val="0"/>
              <w:jc w:val="center"/>
              <w:textAlignment w:val="center"/>
              <w:rPr>
                <w:del w:id="121" w:author="lenovo" w:date="2023-08-16T15:42:11Z"/>
                <w:rFonts w:hint="eastAsia" w:ascii="宋体" w:hAnsi="宋体" w:cs="宋体"/>
                <w:color w:val="000000"/>
                <w:sz w:val="24"/>
                <w:szCs w:val="24"/>
              </w:rPr>
            </w:pPr>
            <w:del w:id="122" w:author="lenovo" w:date="2023-08-16T15:42:11Z">
              <w:r>
                <w:rPr>
                  <w:rFonts w:hint="eastAsia" w:ascii="宋体" w:hAnsi="宋体" w:cs="宋体"/>
                  <w:color w:val="000000"/>
                  <w:kern w:val="0"/>
                  <w:sz w:val="24"/>
                  <w:szCs w:val="24"/>
                  <w:lang w:bidi="ar"/>
                </w:rPr>
                <w:delText>万元</w:delText>
              </w:r>
            </w:del>
          </w:p>
        </w:tc>
        <w:tc>
          <w:tcPr>
            <w:tcW w:w="1575" w:type="dxa"/>
            <w:noWrap w:val="0"/>
            <w:vAlign w:val="center"/>
          </w:tcPr>
          <w:p>
            <w:pPr>
              <w:widowControl/>
              <w:snapToGrid w:val="0"/>
              <w:jc w:val="center"/>
              <w:rPr>
                <w:del w:id="123" w:author="lenovo" w:date="2023-08-16T15:42:11Z"/>
                <w:rFonts w:hint="eastAsia" w:ascii="宋体" w:hAnsi="宋体" w:cs="宋体"/>
                <w:color w:val="000000"/>
                <w:sz w:val="24"/>
                <w:szCs w:val="24"/>
              </w:rPr>
            </w:pPr>
          </w:p>
        </w:tc>
        <w:tc>
          <w:tcPr>
            <w:tcW w:w="2085" w:type="dxa"/>
            <w:noWrap w:val="0"/>
            <w:vAlign w:val="center"/>
          </w:tcPr>
          <w:p>
            <w:pPr>
              <w:widowControl/>
              <w:snapToGrid w:val="0"/>
              <w:jc w:val="left"/>
              <w:rPr>
                <w:del w:id="124" w:author="lenovo" w:date="2023-08-16T15:42:11Z"/>
                <w:rFonts w:hint="eastAsia" w:ascii="宋体" w:hAnsi="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del w:id="125" w:author="lenovo" w:date="2023-08-16T15:42:11Z"/>
        </w:trPr>
        <w:tc>
          <w:tcPr>
            <w:tcW w:w="1020" w:type="dxa"/>
            <w:vMerge w:val="continue"/>
            <w:noWrap w:val="0"/>
            <w:vAlign w:val="center"/>
          </w:tcPr>
          <w:p>
            <w:pPr>
              <w:widowControl/>
              <w:snapToGrid w:val="0"/>
              <w:jc w:val="center"/>
              <w:rPr>
                <w:del w:id="126" w:author="lenovo" w:date="2023-08-16T15:42:11Z"/>
                <w:rFonts w:hint="eastAsia" w:ascii="宋体" w:hAnsi="宋体" w:cs="宋体"/>
                <w:color w:val="000000"/>
                <w:sz w:val="24"/>
                <w:szCs w:val="24"/>
              </w:rPr>
            </w:pPr>
          </w:p>
        </w:tc>
        <w:tc>
          <w:tcPr>
            <w:tcW w:w="855" w:type="dxa"/>
            <w:vMerge w:val="continue"/>
            <w:noWrap w:val="0"/>
            <w:vAlign w:val="center"/>
          </w:tcPr>
          <w:p>
            <w:pPr>
              <w:widowControl/>
              <w:snapToGrid w:val="0"/>
              <w:jc w:val="center"/>
              <w:rPr>
                <w:del w:id="127" w:author="lenovo" w:date="2023-08-16T15:42:11Z"/>
                <w:rFonts w:hint="eastAsia" w:ascii="宋体" w:hAnsi="宋体" w:cs="宋体"/>
                <w:color w:val="000000"/>
                <w:sz w:val="24"/>
                <w:szCs w:val="24"/>
              </w:rPr>
            </w:pPr>
          </w:p>
        </w:tc>
        <w:tc>
          <w:tcPr>
            <w:tcW w:w="3150" w:type="dxa"/>
            <w:noWrap w:val="0"/>
            <w:vAlign w:val="center"/>
          </w:tcPr>
          <w:p>
            <w:pPr>
              <w:widowControl/>
              <w:snapToGrid w:val="0"/>
              <w:jc w:val="left"/>
              <w:textAlignment w:val="center"/>
              <w:rPr>
                <w:del w:id="128" w:author="lenovo" w:date="2023-08-16T15:42:11Z"/>
                <w:rFonts w:hint="eastAsia" w:ascii="宋体" w:hAnsi="宋体" w:cs="宋体"/>
                <w:color w:val="000000"/>
                <w:sz w:val="24"/>
                <w:szCs w:val="24"/>
              </w:rPr>
            </w:pPr>
            <w:del w:id="129" w:author="lenovo" w:date="2023-08-16T15:42:11Z">
              <w:r>
                <w:rPr>
                  <w:rFonts w:hint="eastAsia" w:ascii="宋体" w:hAnsi="宋体" w:cs="宋体"/>
                  <w:color w:val="000000"/>
                  <w:kern w:val="0"/>
                  <w:sz w:val="24"/>
                  <w:szCs w:val="24"/>
                  <w:lang w:bidi="ar"/>
                </w:rPr>
                <w:delText>主营业务收入</w:delText>
              </w:r>
            </w:del>
          </w:p>
        </w:tc>
        <w:tc>
          <w:tcPr>
            <w:tcW w:w="1020" w:type="dxa"/>
            <w:noWrap w:val="0"/>
            <w:vAlign w:val="center"/>
          </w:tcPr>
          <w:p>
            <w:pPr>
              <w:widowControl/>
              <w:snapToGrid w:val="0"/>
              <w:jc w:val="center"/>
              <w:textAlignment w:val="center"/>
              <w:rPr>
                <w:del w:id="130" w:author="lenovo" w:date="2023-08-16T15:42:11Z"/>
                <w:rFonts w:hint="eastAsia" w:ascii="宋体" w:hAnsi="宋体" w:cs="宋体"/>
                <w:color w:val="000000"/>
                <w:sz w:val="24"/>
                <w:szCs w:val="24"/>
              </w:rPr>
            </w:pPr>
            <w:del w:id="131" w:author="lenovo" w:date="2023-08-16T15:42:11Z">
              <w:r>
                <w:rPr>
                  <w:rFonts w:hint="eastAsia" w:ascii="宋体" w:hAnsi="宋体" w:cs="宋体"/>
                  <w:color w:val="000000"/>
                  <w:kern w:val="0"/>
                  <w:sz w:val="24"/>
                  <w:szCs w:val="24"/>
                  <w:lang w:bidi="ar"/>
                </w:rPr>
                <w:delText>万元</w:delText>
              </w:r>
            </w:del>
          </w:p>
        </w:tc>
        <w:tc>
          <w:tcPr>
            <w:tcW w:w="1575" w:type="dxa"/>
            <w:noWrap w:val="0"/>
            <w:vAlign w:val="center"/>
          </w:tcPr>
          <w:p>
            <w:pPr>
              <w:widowControl/>
              <w:snapToGrid w:val="0"/>
              <w:jc w:val="center"/>
              <w:rPr>
                <w:del w:id="132" w:author="lenovo" w:date="2023-08-16T15:42:11Z"/>
                <w:rFonts w:hint="eastAsia" w:ascii="宋体" w:hAnsi="宋体" w:cs="宋体"/>
                <w:color w:val="000000"/>
                <w:sz w:val="24"/>
                <w:szCs w:val="24"/>
              </w:rPr>
            </w:pPr>
          </w:p>
        </w:tc>
        <w:tc>
          <w:tcPr>
            <w:tcW w:w="2085" w:type="dxa"/>
            <w:noWrap w:val="0"/>
            <w:vAlign w:val="center"/>
          </w:tcPr>
          <w:p>
            <w:pPr>
              <w:widowControl/>
              <w:snapToGrid w:val="0"/>
              <w:jc w:val="left"/>
              <w:rPr>
                <w:del w:id="133" w:author="lenovo" w:date="2023-08-16T15:42:11Z"/>
                <w:rFonts w:hint="eastAsia" w:ascii="宋体" w:hAnsi="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del w:id="134" w:author="lenovo" w:date="2023-08-16T15:42:11Z"/>
        </w:trPr>
        <w:tc>
          <w:tcPr>
            <w:tcW w:w="1020" w:type="dxa"/>
            <w:vMerge w:val="continue"/>
            <w:noWrap w:val="0"/>
            <w:vAlign w:val="center"/>
          </w:tcPr>
          <w:p>
            <w:pPr>
              <w:widowControl/>
              <w:snapToGrid w:val="0"/>
              <w:jc w:val="center"/>
              <w:rPr>
                <w:del w:id="135" w:author="lenovo" w:date="2023-08-16T15:42:11Z"/>
                <w:rFonts w:hint="eastAsia" w:ascii="宋体" w:hAnsi="宋体" w:cs="宋体"/>
                <w:color w:val="000000"/>
                <w:sz w:val="24"/>
                <w:szCs w:val="24"/>
              </w:rPr>
            </w:pPr>
          </w:p>
        </w:tc>
        <w:tc>
          <w:tcPr>
            <w:tcW w:w="855" w:type="dxa"/>
            <w:vMerge w:val="continue"/>
            <w:noWrap w:val="0"/>
            <w:vAlign w:val="center"/>
          </w:tcPr>
          <w:p>
            <w:pPr>
              <w:widowControl/>
              <w:snapToGrid w:val="0"/>
              <w:jc w:val="center"/>
              <w:rPr>
                <w:del w:id="136" w:author="lenovo" w:date="2023-08-16T15:42:11Z"/>
                <w:rFonts w:hint="eastAsia" w:ascii="宋体" w:hAnsi="宋体" w:cs="宋体"/>
                <w:color w:val="000000"/>
                <w:sz w:val="24"/>
                <w:szCs w:val="24"/>
              </w:rPr>
            </w:pPr>
          </w:p>
        </w:tc>
        <w:tc>
          <w:tcPr>
            <w:tcW w:w="3150" w:type="dxa"/>
            <w:noWrap w:val="0"/>
            <w:vAlign w:val="center"/>
          </w:tcPr>
          <w:p>
            <w:pPr>
              <w:widowControl/>
              <w:snapToGrid w:val="0"/>
              <w:jc w:val="left"/>
              <w:textAlignment w:val="center"/>
              <w:rPr>
                <w:del w:id="137" w:author="lenovo" w:date="2023-08-16T15:42:11Z"/>
                <w:rFonts w:hint="eastAsia" w:ascii="宋体" w:hAnsi="宋体" w:cs="宋体"/>
                <w:color w:val="000000"/>
                <w:sz w:val="24"/>
                <w:szCs w:val="24"/>
              </w:rPr>
            </w:pPr>
            <w:del w:id="138" w:author="lenovo" w:date="2023-08-16T15:42:11Z">
              <w:r>
                <w:rPr>
                  <w:rFonts w:hint="eastAsia" w:ascii="宋体" w:hAnsi="宋体" w:cs="宋体"/>
                  <w:color w:val="000000"/>
                  <w:kern w:val="0"/>
                  <w:sz w:val="24"/>
                  <w:szCs w:val="24"/>
                  <w:lang w:bidi="ar"/>
                </w:rPr>
                <w:delText>利润总额</w:delText>
              </w:r>
            </w:del>
          </w:p>
        </w:tc>
        <w:tc>
          <w:tcPr>
            <w:tcW w:w="1020" w:type="dxa"/>
            <w:noWrap w:val="0"/>
            <w:vAlign w:val="center"/>
          </w:tcPr>
          <w:p>
            <w:pPr>
              <w:widowControl/>
              <w:snapToGrid w:val="0"/>
              <w:jc w:val="center"/>
              <w:textAlignment w:val="center"/>
              <w:rPr>
                <w:del w:id="139" w:author="lenovo" w:date="2023-08-16T15:42:11Z"/>
                <w:rFonts w:hint="eastAsia" w:ascii="宋体" w:hAnsi="宋体" w:cs="宋体"/>
                <w:color w:val="000000"/>
                <w:sz w:val="24"/>
                <w:szCs w:val="24"/>
              </w:rPr>
            </w:pPr>
            <w:del w:id="140" w:author="lenovo" w:date="2023-08-16T15:42:11Z">
              <w:r>
                <w:rPr>
                  <w:rFonts w:hint="eastAsia" w:ascii="宋体" w:hAnsi="宋体" w:cs="宋体"/>
                  <w:color w:val="000000"/>
                  <w:kern w:val="0"/>
                  <w:sz w:val="24"/>
                  <w:szCs w:val="24"/>
                  <w:lang w:bidi="ar"/>
                </w:rPr>
                <w:delText>万元</w:delText>
              </w:r>
            </w:del>
          </w:p>
        </w:tc>
        <w:tc>
          <w:tcPr>
            <w:tcW w:w="1575" w:type="dxa"/>
            <w:noWrap w:val="0"/>
            <w:vAlign w:val="center"/>
          </w:tcPr>
          <w:p>
            <w:pPr>
              <w:widowControl/>
              <w:snapToGrid w:val="0"/>
              <w:jc w:val="center"/>
              <w:rPr>
                <w:del w:id="141" w:author="lenovo" w:date="2023-08-16T15:42:11Z"/>
                <w:rFonts w:hint="eastAsia" w:ascii="宋体" w:hAnsi="宋体" w:cs="宋体"/>
                <w:color w:val="000000"/>
                <w:sz w:val="24"/>
                <w:szCs w:val="24"/>
              </w:rPr>
            </w:pPr>
          </w:p>
        </w:tc>
        <w:tc>
          <w:tcPr>
            <w:tcW w:w="2085" w:type="dxa"/>
            <w:noWrap w:val="0"/>
            <w:vAlign w:val="center"/>
          </w:tcPr>
          <w:p>
            <w:pPr>
              <w:widowControl/>
              <w:snapToGrid w:val="0"/>
              <w:jc w:val="left"/>
              <w:rPr>
                <w:del w:id="142" w:author="lenovo" w:date="2023-08-16T15:42:11Z"/>
                <w:rFonts w:hint="eastAsia" w:ascii="宋体" w:hAnsi="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del w:id="143" w:author="lenovo" w:date="2023-08-16T15:42:11Z"/>
        </w:trPr>
        <w:tc>
          <w:tcPr>
            <w:tcW w:w="1020" w:type="dxa"/>
            <w:vMerge w:val="continue"/>
            <w:noWrap w:val="0"/>
            <w:vAlign w:val="center"/>
          </w:tcPr>
          <w:p>
            <w:pPr>
              <w:widowControl/>
              <w:snapToGrid w:val="0"/>
              <w:jc w:val="center"/>
              <w:rPr>
                <w:del w:id="144" w:author="lenovo" w:date="2023-08-16T15:42:11Z"/>
                <w:rFonts w:hint="eastAsia" w:ascii="宋体" w:hAnsi="宋体" w:cs="宋体"/>
                <w:color w:val="000000"/>
                <w:sz w:val="24"/>
                <w:szCs w:val="24"/>
              </w:rPr>
            </w:pPr>
          </w:p>
        </w:tc>
        <w:tc>
          <w:tcPr>
            <w:tcW w:w="855" w:type="dxa"/>
            <w:vMerge w:val="continue"/>
            <w:noWrap w:val="0"/>
            <w:vAlign w:val="center"/>
          </w:tcPr>
          <w:p>
            <w:pPr>
              <w:widowControl/>
              <w:snapToGrid w:val="0"/>
              <w:jc w:val="center"/>
              <w:rPr>
                <w:del w:id="145" w:author="lenovo" w:date="2023-08-16T15:42:11Z"/>
                <w:rFonts w:hint="eastAsia" w:ascii="宋体" w:hAnsi="宋体" w:cs="宋体"/>
                <w:color w:val="000000"/>
                <w:sz w:val="24"/>
                <w:szCs w:val="24"/>
              </w:rPr>
            </w:pPr>
          </w:p>
        </w:tc>
        <w:tc>
          <w:tcPr>
            <w:tcW w:w="3150" w:type="dxa"/>
            <w:noWrap w:val="0"/>
            <w:vAlign w:val="center"/>
          </w:tcPr>
          <w:p>
            <w:pPr>
              <w:widowControl/>
              <w:snapToGrid w:val="0"/>
              <w:jc w:val="left"/>
              <w:textAlignment w:val="center"/>
              <w:rPr>
                <w:del w:id="146" w:author="lenovo" w:date="2023-08-16T15:42:11Z"/>
                <w:rFonts w:hint="eastAsia" w:ascii="宋体" w:hAnsi="宋体" w:cs="宋体"/>
                <w:color w:val="000000"/>
                <w:sz w:val="24"/>
                <w:szCs w:val="24"/>
              </w:rPr>
            </w:pPr>
            <w:del w:id="147" w:author="lenovo" w:date="2023-08-16T15:42:11Z">
              <w:r>
                <w:rPr>
                  <w:rFonts w:hint="eastAsia" w:ascii="宋体" w:hAnsi="宋体" w:cs="宋体"/>
                  <w:color w:val="000000"/>
                  <w:kern w:val="0"/>
                  <w:sz w:val="24"/>
                  <w:szCs w:val="24"/>
                  <w:lang w:bidi="ar"/>
                </w:rPr>
                <w:delText>净利润</w:delText>
              </w:r>
            </w:del>
          </w:p>
        </w:tc>
        <w:tc>
          <w:tcPr>
            <w:tcW w:w="1020" w:type="dxa"/>
            <w:noWrap w:val="0"/>
            <w:vAlign w:val="center"/>
          </w:tcPr>
          <w:p>
            <w:pPr>
              <w:widowControl/>
              <w:snapToGrid w:val="0"/>
              <w:jc w:val="center"/>
              <w:textAlignment w:val="center"/>
              <w:rPr>
                <w:del w:id="148" w:author="lenovo" w:date="2023-08-16T15:42:11Z"/>
                <w:rFonts w:hint="eastAsia" w:ascii="宋体" w:hAnsi="宋体" w:cs="宋体"/>
                <w:color w:val="000000"/>
                <w:sz w:val="24"/>
                <w:szCs w:val="24"/>
              </w:rPr>
            </w:pPr>
            <w:del w:id="149" w:author="lenovo" w:date="2023-08-16T15:42:11Z">
              <w:r>
                <w:rPr>
                  <w:rFonts w:hint="eastAsia" w:ascii="宋体" w:hAnsi="宋体" w:cs="宋体"/>
                  <w:color w:val="000000"/>
                  <w:kern w:val="0"/>
                  <w:sz w:val="24"/>
                  <w:szCs w:val="24"/>
                  <w:lang w:bidi="ar"/>
                </w:rPr>
                <w:delText>万元</w:delText>
              </w:r>
            </w:del>
          </w:p>
        </w:tc>
        <w:tc>
          <w:tcPr>
            <w:tcW w:w="1575" w:type="dxa"/>
            <w:noWrap w:val="0"/>
            <w:vAlign w:val="center"/>
          </w:tcPr>
          <w:p>
            <w:pPr>
              <w:widowControl/>
              <w:snapToGrid w:val="0"/>
              <w:jc w:val="center"/>
              <w:rPr>
                <w:del w:id="150" w:author="lenovo" w:date="2023-08-16T15:42:11Z"/>
                <w:rFonts w:hint="eastAsia" w:ascii="宋体" w:hAnsi="宋体" w:cs="宋体"/>
                <w:color w:val="000000"/>
                <w:sz w:val="24"/>
                <w:szCs w:val="24"/>
              </w:rPr>
            </w:pPr>
          </w:p>
        </w:tc>
        <w:tc>
          <w:tcPr>
            <w:tcW w:w="2085" w:type="dxa"/>
            <w:noWrap w:val="0"/>
            <w:vAlign w:val="center"/>
          </w:tcPr>
          <w:p>
            <w:pPr>
              <w:widowControl/>
              <w:snapToGrid w:val="0"/>
              <w:jc w:val="left"/>
              <w:rPr>
                <w:del w:id="151" w:author="lenovo" w:date="2023-08-16T15:42:11Z"/>
                <w:rFonts w:hint="eastAsia" w:ascii="宋体" w:hAnsi="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del w:id="152" w:author="lenovo" w:date="2023-08-16T15:42:11Z"/>
        </w:trPr>
        <w:tc>
          <w:tcPr>
            <w:tcW w:w="1020" w:type="dxa"/>
            <w:vMerge w:val="restart"/>
            <w:noWrap w:val="0"/>
            <w:vAlign w:val="center"/>
          </w:tcPr>
          <w:p>
            <w:pPr>
              <w:widowControl/>
              <w:snapToGrid w:val="0"/>
              <w:jc w:val="center"/>
              <w:textAlignment w:val="center"/>
              <w:rPr>
                <w:del w:id="153" w:author="lenovo" w:date="2023-08-16T15:42:11Z"/>
                <w:rFonts w:hint="eastAsia" w:ascii="宋体" w:hAnsi="宋体" w:cs="宋体"/>
                <w:color w:val="000000"/>
                <w:sz w:val="24"/>
                <w:szCs w:val="24"/>
              </w:rPr>
            </w:pPr>
            <w:del w:id="154" w:author="lenovo" w:date="2023-08-16T15:42:11Z">
              <w:r>
                <w:rPr>
                  <w:rFonts w:hint="eastAsia" w:ascii="宋体" w:hAnsi="宋体" w:cs="宋体"/>
                  <w:color w:val="000000"/>
                  <w:kern w:val="0"/>
                  <w:sz w:val="24"/>
                  <w:szCs w:val="24"/>
                  <w:lang w:bidi="ar"/>
                </w:rPr>
                <w:delText>二</w:delText>
              </w:r>
            </w:del>
          </w:p>
        </w:tc>
        <w:tc>
          <w:tcPr>
            <w:tcW w:w="855" w:type="dxa"/>
            <w:vMerge w:val="restart"/>
            <w:noWrap w:val="0"/>
            <w:vAlign w:val="center"/>
          </w:tcPr>
          <w:p>
            <w:pPr>
              <w:widowControl/>
              <w:snapToGrid w:val="0"/>
              <w:jc w:val="center"/>
              <w:textAlignment w:val="center"/>
              <w:rPr>
                <w:del w:id="155" w:author="lenovo" w:date="2023-08-16T15:42:11Z"/>
                <w:rFonts w:hint="eastAsia" w:ascii="宋体" w:hAnsi="宋体" w:cs="宋体"/>
                <w:color w:val="000000"/>
                <w:sz w:val="24"/>
                <w:szCs w:val="24"/>
              </w:rPr>
            </w:pPr>
            <w:del w:id="156" w:author="lenovo" w:date="2023-08-16T15:42:11Z">
              <w:r>
                <w:rPr>
                  <w:rFonts w:hint="eastAsia" w:ascii="宋体" w:hAnsi="宋体" w:cs="宋体"/>
                  <w:color w:val="000000"/>
                  <w:kern w:val="0"/>
                  <w:sz w:val="24"/>
                  <w:szCs w:val="24"/>
                  <w:lang w:bidi="ar"/>
                </w:rPr>
                <w:delText>研发条件基础</w:delText>
              </w:r>
            </w:del>
          </w:p>
        </w:tc>
        <w:tc>
          <w:tcPr>
            <w:tcW w:w="3150" w:type="dxa"/>
            <w:noWrap w:val="0"/>
            <w:vAlign w:val="center"/>
          </w:tcPr>
          <w:p>
            <w:pPr>
              <w:widowControl/>
              <w:snapToGrid w:val="0"/>
              <w:jc w:val="left"/>
              <w:textAlignment w:val="center"/>
              <w:rPr>
                <w:del w:id="157" w:author="lenovo" w:date="2023-08-16T15:42:11Z"/>
                <w:rFonts w:ascii="Arial" w:hAnsi="Arial" w:cs="Arial"/>
                <w:color w:val="000000"/>
                <w:sz w:val="24"/>
                <w:szCs w:val="24"/>
              </w:rPr>
            </w:pPr>
            <w:del w:id="158" w:author="lenovo" w:date="2023-08-16T15:42:11Z">
              <w:r>
                <w:rPr>
                  <w:rFonts w:ascii="Arial" w:hAnsi="Arial" w:cs="Arial"/>
                  <w:color w:val="000000"/>
                  <w:kern w:val="0"/>
                  <w:sz w:val="24"/>
                  <w:szCs w:val="24"/>
                  <w:lang w:bidi="ar"/>
                </w:rPr>
                <w:delText>研究与试验发展经费（R&amp;D）</w:delText>
              </w:r>
            </w:del>
          </w:p>
        </w:tc>
        <w:tc>
          <w:tcPr>
            <w:tcW w:w="1020" w:type="dxa"/>
            <w:noWrap w:val="0"/>
            <w:vAlign w:val="center"/>
          </w:tcPr>
          <w:p>
            <w:pPr>
              <w:widowControl/>
              <w:snapToGrid w:val="0"/>
              <w:jc w:val="center"/>
              <w:textAlignment w:val="center"/>
              <w:rPr>
                <w:del w:id="159" w:author="lenovo" w:date="2023-08-16T15:42:11Z"/>
                <w:rFonts w:hint="eastAsia" w:ascii="宋体" w:hAnsi="宋体" w:cs="宋体"/>
                <w:color w:val="000000"/>
                <w:sz w:val="24"/>
                <w:szCs w:val="24"/>
              </w:rPr>
            </w:pPr>
            <w:del w:id="160" w:author="lenovo" w:date="2023-08-16T15:42:11Z">
              <w:r>
                <w:rPr>
                  <w:rFonts w:hint="eastAsia" w:ascii="宋体" w:hAnsi="宋体" w:cs="宋体"/>
                  <w:color w:val="000000"/>
                  <w:kern w:val="0"/>
                  <w:sz w:val="24"/>
                  <w:szCs w:val="24"/>
                  <w:lang w:bidi="ar"/>
                </w:rPr>
                <w:delText>万元</w:delText>
              </w:r>
            </w:del>
          </w:p>
        </w:tc>
        <w:tc>
          <w:tcPr>
            <w:tcW w:w="1575" w:type="dxa"/>
            <w:noWrap w:val="0"/>
            <w:vAlign w:val="center"/>
          </w:tcPr>
          <w:p>
            <w:pPr>
              <w:widowControl/>
              <w:snapToGrid w:val="0"/>
              <w:jc w:val="center"/>
              <w:rPr>
                <w:del w:id="161" w:author="lenovo" w:date="2023-08-16T15:42:11Z"/>
                <w:rFonts w:hint="eastAsia" w:ascii="宋体" w:hAnsi="宋体" w:cs="宋体"/>
                <w:color w:val="000000"/>
                <w:sz w:val="24"/>
                <w:szCs w:val="24"/>
              </w:rPr>
            </w:pPr>
          </w:p>
        </w:tc>
        <w:tc>
          <w:tcPr>
            <w:tcW w:w="2085" w:type="dxa"/>
            <w:noWrap w:val="0"/>
            <w:vAlign w:val="center"/>
          </w:tcPr>
          <w:p>
            <w:pPr>
              <w:widowControl/>
              <w:snapToGrid w:val="0"/>
              <w:jc w:val="left"/>
              <w:rPr>
                <w:del w:id="162" w:author="lenovo" w:date="2023-08-16T15:42:11Z"/>
                <w:rFonts w:hint="eastAsia" w:ascii="宋体" w:hAnsi="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del w:id="163" w:author="lenovo" w:date="2023-08-16T15:42:11Z"/>
        </w:trPr>
        <w:tc>
          <w:tcPr>
            <w:tcW w:w="1020" w:type="dxa"/>
            <w:vMerge w:val="continue"/>
            <w:noWrap w:val="0"/>
            <w:vAlign w:val="center"/>
          </w:tcPr>
          <w:p>
            <w:pPr>
              <w:widowControl/>
              <w:snapToGrid w:val="0"/>
              <w:jc w:val="center"/>
              <w:rPr>
                <w:del w:id="164" w:author="lenovo" w:date="2023-08-16T15:42:11Z"/>
                <w:rFonts w:hint="eastAsia" w:ascii="宋体" w:hAnsi="宋体" w:cs="宋体"/>
                <w:color w:val="000000"/>
                <w:sz w:val="24"/>
                <w:szCs w:val="24"/>
              </w:rPr>
            </w:pPr>
          </w:p>
        </w:tc>
        <w:tc>
          <w:tcPr>
            <w:tcW w:w="855" w:type="dxa"/>
            <w:vMerge w:val="continue"/>
            <w:noWrap w:val="0"/>
            <w:vAlign w:val="center"/>
          </w:tcPr>
          <w:p>
            <w:pPr>
              <w:widowControl/>
              <w:snapToGrid w:val="0"/>
              <w:jc w:val="center"/>
              <w:rPr>
                <w:del w:id="165" w:author="lenovo" w:date="2023-08-16T15:42:11Z"/>
                <w:rFonts w:hint="eastAsia" w:ascii="宋体" w:hAnsi="宋体" w:cs="宋体"/>
                <w:color w:val="000000"/>
                <w:sz w:val="24"/>
                <w:szCs w:val="24"/>
              </w:rPr>
            </w:pPr>
          </w:p>
        </w:tc>
        <w:tc>
          <w:tcPr>
            <w:tcW w:w="3150" w:type="dxa"/>
            <w:noWrap w:val="0"/>
            <w:vAlign w:val="center"/>
          </w:tcPr>
          <w:p>
            <w:pPr>
              <w:widowControl/>
              <w:snapToGrid w:val="0"/>
              <w:jc w:val="left"/>
              <w:textAlignment w:val="center"/>
              <w:rPr>
                <w:del w:id="166" w:author="lenovo" w:date="2023-08-16T15:42:11Z"/>
                <w:rFonts w:hint="eastAsia" w:ascii="宋体" w:hAnsi="宋体" w:cs="宋体"/>
                <w:color w:val="000000"/>
                <w:sz w:val="24"/>
                <w:szCs w:val="24"/>
              </w:rPr>
            </w:pPr>
            <w:del w:id="167" w:author="lenovo" w:date="2023-08-16T15:42:11Z">
              <w:r>
                <w:rPr>
                  <w:rFonts w:hint="eastAsia" w:ascii="宋体" w:hAnsi="宋体" w:cs="宋体"/>
                  <w:color w:val="000000"/>
                  <w:kern w:val="0"/>
                  <w:sz w:val="24"/>
                  <w:szCs w:val="24"/>
                  <w:lang w:bidi="ar"/>
                </w:rPr>
                <w:delText>研发仪器和设备数量/原值</w:delText>
              </w:r>
            </w:del>
          </w:p>
        </w:tc>
        <w:tc>
          <w:tcPr>
            <w:tcW w:w="1020" w:type="dxa"/>
            <w:noWrap w:val="0"/>
            <w:vAlign w:val="center"/>
          </w:tcPr>
          <w:p>
            <w:pPr>
              <w:widowControl/>
              <w:snapToGrid w:val="0"/>
              <w:jc w:val="center"/>
              <w:textAlignment w:val="center"/>
              <w:rPr>
                <w:del w:id="168" w:author="lenovo" w:date="2023-08-16T15:42:11Z"/>
                <w:rFonts w:hint="eastAsia" w:ascii="宋体" w:hAnsi="宋体" w:cs="宋体"/>
                <w:color w:val="000000"/>
                <w:sz w:val="24"/>
                <w:szCs w:val="24"/>
              </w:rPr>
            </w:pPr>
            <w:del w:id="169" w:author="lenovo" w:date="2023-08-16T15:42:11Z">
              <w:r>
                <w:rPr>
                  <w:rFonts w:hint="eastAsia" w:ascii="宋体" w:hAnsi="宋体" w:cs="宋体"/>
                  <w:color w:val="000000"/>
                  <w:kern w:val="0"/>
                  <w:sz w:val="24"/>
                  <w:szCs w:val="24"/>
                  <w:lang w:bidi="ar"/>
                </w:rPr>
                <w:delText>套/万元</w:delText>
              </w:r>
            </w:del>
          </w:p>
        </w:tc>
        <w:tc>
          <w:tcPr>
            <w:tcW w:w="1575" w:type="dxa"/>
            <w:noWrap w:val="0"/>
            <w:vAlign w:val="center"/>
          </w:tcPr>
          <w:p>
            <w:pPr>
              <w:widowControl/>
              <w:snapToGrid w:val="0"/>
              <w:jc w:val="center"/>
              <w:rPr>
                <w:del w:id="170" w:author="lenovo" w:date="2023-08-16T15:42:11Z"/>
                <w:rFonts w:hint="eastAsia" w:ascii="宋体" w:hAnsi="宋体" w:cs="宋体"/>
                <w:color w:val="000000"/>
                <w:sz w:val="24"/>
                <w:szCs w:val="24"/>
              </w:rPr>
            </w:pPr>
          </w:p>
        </w:tc>
        <w:tc>
          <w:tcPr>
            <w:tcW w:w="2085" w:type="dxa"/>
            <w:noWrap w:val="0"/>
            <w:vAlign w:val="center"/>
          </w:tcPr>
          <w:p>
            <w:pPr>
              <w:widowControl/>
              <w:snapToGrid w:val="0"/>
              <w:jc w:val="left"/>
              <w:textAlignment w:val="center"/>
              <w:rPr>
                <w:del w:id="171" w:author="lenovo" w:date="2023-08-16T15:42:11Z"/>
                <w:rFonts w:hint="eastAsia" w:ascii="宋体" w:hAnsi="宋体" w:cs="宋体"/>
                <w:color w:val="000000"/>
                <w:sz w:val="24"/>
                <w:szCs w:val="24"/>
              </w:rPr>
            </w:pPr>
            <w:del w:id="172" w:author="lenovo" w:date="2023-08-16T15:42:11Z">
              <w:r>
                <w:rPr>
                  <w:rFonts w:hint="eastAsia" w:ascii="宋体" w:hAnsi="宋体" w:cs="宋体"/>
                  <w:color w:val="000000"/>
                  <w:kern w:val="0"/>
                  <w:sz w:val="24"/>
                  <w:szCs w:val="24"/>
                  <w:lang w:bidi="ar"/>
                </w:rPr>
                <w:delText>分别列出数量/原值</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del w:id="173" w:author="lenovo" w:date="2023-08-16T15:42:11Z"/>
        </w:trPr>
        <w:tc>
          <w:tcPr>
            <w:tcW w:w="1020" w:type="dxa"/>
            <w:vMerge w:val="continue"/>
            <w:noWrap w:val="0"/>
            <w:vAlign w:val="center"/>
          </w:tcPr>
          <w:p>
            <w:pPr>
              <w:widowControl/>
              <w:snapToGrid w:val="0"/>
              <w:jc w:val="center"/>
              <w:rPr>
                <w:del w:id="174" w:author="lenovo" w:date="2023-08-16T15:42:11Z"/>
                <w:rFonts w:hint="eastAsia" w:ascii="宋体" w:hAnsi="宋体" w:cs="宋体"/>
                <w:color w:val="000000"/>
                <w:sz w:val="24"/>
                <w:szCs w:val="24"/>
              </w:rPr>
            </w:pPr>
          </w:p>
        </w:tc>
        <w:tc>
          <w:tcPr>
            <w:tcW w:w="855" w:type="dxa"/>
            <w:vMerge w:val="continue"/>
            <w:noWrap w:val="0"/>
            <w:vAlign w:val="center"/>
          </w:tcPr>
          <w:p>
            <w:pPr>
              <w:widowControl/>
              <w:snapToGrid w:val="0"/>
              <w:jc w:val="center"/>
              <w:rPr>
                <w:del w:id="175" w:author="lenovo" w:date="2023-08-16T15:42:11Z"/>
                <w:rFonts w:hint="eastAsia" w:ascii="宋体" w:hAnsi="宋体" w:cs="宋体"/>
                <w:color w:val="000000"/>
                <w:sz w:val="24"/>
                <w:szCs w:val="24"/>
              </w:rPr>
            </w:pPr>
          </w:p>
        </w:tc>
        <w:tc>
          <w:tcPr>
            <w:tcW w:w="3150" w:type="dxa"/>
            <w:noWrap w:val="0"/>
            <w:vAlign w:val="center"/>
          </w:tcPr>
          <w:p>
            <w:pPr>
              <w:widowControl/>
              <w:snapToGrid w:val="0"/>
              <w:jc w:val="left"/>
              <w:textAlignment w:val="center"/>
              <w:rPr>
                <w:del w:id="176" w:author="lenovo" w:date="2023-08-16T15:42:11Z"/>
                <w:rFonts w:hint="eastAsia" w:ascii="宋体" w:hAnsi="宋体" w:cs="宋体"/>
                <w:color w:val="000000"/>
                <w:sz w:val="24"/>
                <w:szCs w:val="24"/>
              </w:rPr>
            </w:pPr>
            <w:del w:id="177" w:author="lenovo" w:date="2023-08-16T15:42:11Z">
              <w:r>
                <w:rPr>
                  <w:rFonts w:hint="eastAsia" w:ascii="宋体" w:hAnsi="宋体" w:cs="宋体"/>
                  <w:color w:val="000000"/>
                  <w:kern w:val="0"/>
                  <w:sz w:val="24"/>
                  <w:szCs w:val="24"/>
                  <w:lang w:bidi="ar"/>
                </w:rPr>
                <w:delText xml:space="preserve">    其中：10万元以上仪器设备</w:delText>
              </w:r>
            </w:del>
          </w:p>
        </w:tc>
        <w:tc>
          <w:tcPr>
            <w:tcW w:w="1020" w:type="dxa"/>
            <w:noWrap w:val="0"/>
            <w:vAlign w:val="center"/>
          </w:tcPr>
          <w:p>
            <w:pPr>
              <w:widowControl/>
              <w:snapToGrid w:val="0"/>
              <w:jc w:val="center"/>
              <w:textAlignment w:val="center"/>
              <w:rPr>
                <w:del w:id="178" w:author="lenovo" w:date="2023-08-16T15:42:11Z"/>
                <w:rFonts w:hint="eastAsia" w:ascii="宋体" w:hAnsi="宋体" w:cs="宋体"/>
                <w:color w:val="000000"/>
                <w:sz w:val="24"/>
                <w:szCs w:val="24"/>
              </w:rPr>
            </w:pPr>
            <w:del w:id="179" w:author="lenovo" w:date="2023-08-16T15:42:11Z">
              <w:r>
                <w:rPr>
                  <w:rFonts w:hint="eastAsia" w:ascii="宋体" w:hAnsi="宋体" w:cs="宋体"/>
                  <w:color w:val="000000"/>
                  <w:kern w:val="0"/>
                  <w:sz w:val="24"/>
                  <w:szCs w:val="24"/>
                  <w:lang w:bidi="ar"/>
                </w:rPr>
                <w:delText>套/万元</w:delText>
              </w:r>
            </w:del>
          </w:p>
        </w:tc>
        <w:tc>
          <w:tcPr>
            <w:tcW w:w="1575" w:type="dxa"/>
            <w:noWrap w:val="0"/>
            <w:vAlign w:val="center"/>
          </w:tcPr>
          <w:p>
            <w:pPr>
              <w:widowControl/>
              <w:snapToGrid w:val="0"/>
              <w:jc w:val="center"/>
              <w:rPr>
                <w:del w:id="180" w:author="lenovo" w:date="2023-08-16T15:42:11Z"/>
                <w:rFonts w:hint="eastAsia" w:ascii="宋体" w:hAnsi="宋体" w:cs="宋体"/>
                <w:color w:val="000000"/>
                <w:sz w:val="24"/>
                <w:szCs w:val="24"/>
              </w:rPr>
            </w:pPr>
          </w:p>
        </w:tc>
        <w:tc>
          <w:tcPr>
            <w:tcW w:w="2085" w:type="dxa"/>
            <w:noWrap w:val="0"/>
            <w:vAlign w:val="center"/>
          </w:tcPr>
          <w:p>
            <w:pPr>
              <w:widowControl/>
              <w:snapToGrid w:val="0"/>
              <w:jc w:val="left"/>
              <w:textAlignment w:val="center"/>
              <w:rPr>
                <w:del w:id="181" w:author="lenovo" w:date="2023-08-16T15:42:11Z"/>
                <w:rFonts w:hint="eastAsia" w:ascii="宋体" w:hAnsi="宋体" w:cs="宋体"/>
                <w:color w:val="000000"/>
                <w:sz w:val="24"/>
                <w:szCs w:val="24"/>
              </w:rPr>
            </w:pPr>
            <w:del w:id="182" w:author="lenovo" w:date="2023-08-16T15:42:11Z">
              <w:r>
                <w:rPr>
                  <w:rFonts w:hint="eastAsia" w:ascii="宋体" w:hAnsi="宋体" w:cs="宋体"/>
                  <w:color w:val="000000"/>
                  <w:kern w:val="0"/>
                  <w:sz w:val="24"/>
                  <w:szCs w:val="24"/>
                  <w:lang w:bidi="ar"/>
                </w:rPr>
                <w:delText>分别列出数量/总值</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9" w:hRule="atLeast"/>
          <w:del w:id="183" w:author="lenovo" w:date="2023-08-16T15:42:11Z"/>
        </w:trPr>
        <w:tc>
          <w:tcPr>
            <w:tcW w:w="1020" w:type="dxa"/>
            <w:vMerge w:val="continue"/>
            <w:noWrap w:val="0"/>
            <w:vAlign w:val="center"/>
          </w:tcPr>
          <w:p>
            <w:pPr>
              <w:widowControl/>
              <w:snapToGrid w:val="0"/>
              <w:jc w:val="center"/>
              <w:rPr>
                <w:del w:id="184" w:author="lenovo" w:date="2023-08-16T15:42:11Z"/>
                <w:rFonts w:hint="eastAsia" w:ascii="宋体" w:hAnsi="宋体" w:cs="宋体"/>
                <w:color w:val="000000"/>
                <w:sz w:val="24"/>
                <w:szCs w:val="24"/>
              </w:rPr>
            </w:pPr>
          </w:p>
        </w:tc>
        <w:tc>
          <w:tcPr>
            <w:tcW w:w="855" w:type="dxa"/>
            <w:vMerge w:val="continue"/>
            <w:noWrap w:val="0"/>
            <w:vAlign w:val="center"/>
          </w:tcPr>
          <w:p>
            <w:pPr>
              <w:widowControl/>
              <w:snapToGrid w:val="0"/>
              <w:jc w:val="center"/>
              <w:rPr>
                <w:del w:id="185" w:author="lenovo" w:date="2023-08-16T15:42:11Z"/>
                <w:rFonts w:hint="eastAsia" w:ascii="宋体" w:hAnsi="宋体" w:cs="宋体"/>
                <w:color w:val="000000"/>
                <w:sz w:val="24"/>
                <w:szCs w:val="24"/>
              </w:rPr>
            </w:pPr>
          </w:p>
        </w:tc>
        <w:tc>
          <w:tcPr>
            <w:tcW w:w="3150" w:type="dxa"/>
            <w:noWrap w:val="0"/>
            <w:vAlign w:val="center"/>
          </w:tcPr>
          <w:p>
            <w:pPr>
              <w:widowControl/>
              <w:snapToGrid w:val="0"/>
              <w:jc w:val="left"/>
              <w:textAlignment w:val="center"/>
              <w:rPr>
                <w:del w:id="186" w:author="lenovo" w:date="2023-08-16T15:42:11Z"/>
                <w:rFonts w:hint="eastAsia" w:ascii="宋体" w:hAnsi="宋体" w:cs="宋体"/>
                <w:color w:val="000000"/>
                <w:sz w:val="24"/>
                <w:szCs w:val="24"/>
              </w:rPr>
            </w:pPr>
            <w:del w:id="187" w:author="lenovo" w:date="2023-08-16T15:42:11Z">
              <w:r>
                <w:rPr>
                  <w:rFonts w:hint="eastAsia" w:ascii="宋体" w:hAnsi="宋体" w:cs="宋体"/>
                  <w:color w:val="000000"/>
                  <w:kern w:val="0"/>
                  <w:sz w:val="24"/>
                  <w:szCs w:val="24"/>
                  <w:lang w:bidi="ar"/>
                </w:rPr>
                <w:delText>研发场所面积</w:delText>
              </w:r>
            </w:del>
          </w:p>
        </w:tc>
        <w:tc>
          <w:tcPr>
            <w:tcW w:w="1020" w:type="dxa"/>
            <w:noWrap w:val="0"/>
            <w:vAlign w:val="center"/>
          </w:tcPr>
          <w:p>
            <w:pPr>
              <w:widowControl/>
              <w:snapToGrid w:val="0"/>
              <w:jc w:val="center"/>
              <w:textAlignment w:val="center"/>
              <w:rPr>
                <w:del w:id="188" w:author="lenovo" w:date="2023-08-16T15:42:11Z"/>
                <w:rFonts w:hint="eastAsia" w:ascii="宋体" w:hAnsi="宋体" w:cs="宋体"/>
                <w:color w:val="000000"/>
                <w:sz w:val="24"/>
                <w:szCs w:val="24"/>
              </w:rPr>
            </w:pPr>
            <w:del w:id="189" w:author="lenovo" w:date="2023-08-16T15:42:11Z">
              <w:r>
                <w:rPr>
                  <w:rFonts w:hint="eastAsia" w:ascii="宋体" w:hAnsi="宋体" w:cs="宋体"/>
                  <w:color w:val="000000"/>
                  <w:kern w:val="0"/>
                  <w:sz w:val="24"/>
                  <w:szCs w:val="24"/>
                  <w:lang w:bidi="ar"/>
                </w:rPr>
                <w:delText>平方米</w:delText>
              </w:r>
            </w:del>
          </w:p>
        </w:tc>
        <w:tc>
          <w:tcPr>
            <w:tcW w:w="1575" w:type="dxa"/>
            <w:noWrap w:val="0"/>
            <w:vAlign w:val="center"/>
          </w:tcPr>
          <w:p>
            <w:pPr>
              <w:widowControl/>
              <w:snapToGrid w:val="0"/>
              <w:jc w:val="center"/>
              <w:rPr>
                <w:del w:id="190" w:author="lenovo" w:date="2023-08-16T15:42:11Z"/>
                <w:rFonts w:hint="eastAsia" w:ascii="宋体" w:hAnsi="宋体" w:cs="宋体"/>
                <w:color w:val="000000"/>
                <w:sz w:val="24"/>
                <w:szCs w:val="24"/>
              </w:rPr>
            </w:pPr>
          </w:p>
        </w:tc>
        <w:tc>
          <w:tcPr>
            <w:tcW w:w="2085" w:type="dxa"/>
            <w:noWrap w:val="0"/>
            <w:vAlign w:val="center"/>
          </w:tcPr>
          <w:p>
            <w:pPr>
              <w:widowControl/>
              <w:snapToGrid w:val="0"/>
              <w:jc w:val="left"/>
              <w:rPr>
                <w:del w:id="191" w:author="lenovo" w:date="2023-08-16T15:42:11Z"/>
                <w:rFonts w:hint="eastAsia" w:ascii="宋体" w:hAnsi="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9" w:hRule="atLeast"/>
          <w:del w:id="192" w:author="lenovo" w:date="2023-08-16T15:42:11Z"/>
        </w:trPr>
        <w:tc>
          <w:tcPr>
            <w:tcW w:w="1020" w:type="dxa"/>
            <w:vMerge w:val="restart"/>
            <w:noWrap w:val="0"/>
            <w:vAlign w:val="center"/>
          </w:tcPr>
          <w:p>
            <w:pPr>
              <w:widowControl/>
              <w:snapToGrid w:val="0"/>
              <w:jc w:val="center"/>
              <w:textAlignment w:val="center"/>
              <w:rPr>
                <w:del w:id="193" w:author="lenovo" w:date="2023-08-16T15:42:11Z"/>
                <w:rFonts w:hint="eastAsia" w:ascii="宋体" w:hAnsi="宋体" w:cs="宋体"/>
                <w:color w:val="000000"/>
                <w:sz w:val="24"/>
                <w:szCs w:val="24"/>
              </w:rPr>
            </w:pPr>
            <w:del w:id="194" w:author="lenovo" w:date="2023-08-16T15:42:11Z">
              <w:r>
                <w:rPr>
                  <w:rFonts w:hint="eastAsia" w:ascii="宋体" w:hAnsi="宋体" w:cs="宋体"/>
                  <w:color w:val="000000"/>
                  <w:kern w:val="0"/>
                  <w:sz w:val="24"/>
                  <w:szCs w:val="24"/>
                  <w:lang w:bidi="ar"/>
                </w:rPr>
                <w:delText>三</w:delText>
              </w:r>
            </w:del>
          </w:p>
        </w:tc>
        <w:tc>
          <w:tcPr>
            <w:tcW w:w="855" w:type="dxa"/>
            <w:vMerge w:val="restart"/>
            <w:noWrap w:val="0"/>
            <w:vAlign w:val="center"/>
          </w:tcPr>
          <w:p>
            <w:pPr>
              <w:widowControl/>
              <w:snapToGrid w:val="0"/>
              <w:jc w:val="center"/>
              <w:textAlignment w:val="center"/>
              <w:rPr>
                <w:del w:id="195" w:author="lenovo" w:date="2023-08-16T15:42:11Z"/>
                <w:rFonts w:hint="eastAsia" w:ascii="宋体" w:hAnsi="宋体" w:cs="宋体"/>
                <w:color w:val="000000"/>
                <w:sz w:val="24"/>
                <w:szCs w:val="24"/>
              </w:rPr>
            </w:pPr>
            <w:del w:id="196" w:author="lenovo" w:date="2023-08-16T15:42:11Z">
              <w:r>
                <w:rPr>
                  <w:rFonts w:hint="eastAsia" w:ascii="宋体" w:hAnsi="宋体" w:cs="宋体"/>
                  <w:color w:val="000000"/>
                  <w:kern w:val="0"/>
                  <w:sz w:val="24"/>
                  <w:szCs w:val="24"/>
                  <w:lang w:bidi="ar"/>
                </w:rPr>
                <w:delText>人才结构</w:delText>
              </w:r>
            </w:del>
          </w:p>
        </w:tc>
        <w:tc>
          <w:tcPr>
            <w:tcW w:w="3150" w:type="dxa"/>
            <w:noWrap w:val="0"/>
            <w:vAlign w:val="center"/>
          </w:tcPr>
          <w:p>
            <w:pPr>
              <w:widowControl/>
              <w:snapToGrid w:val="0"/>
              <w:jc w:val="left"/>
              <w:textAlignment w:val="center"/>
              <w:rPr>
                <w:del w:id="197" w:author="lenovo" w:date="2023-08-16T15:42:11Z"/>
                <w:rFonts w:hint="eastAsia" w:ascii="宋体" w:hAnsi="宋体" w:cs="宋体"/>
                <w:color w:val="000000"/>
                <w:sz w:val="24"/>
                <w:szCs w:val="24"/>
              </w:rPr>
            </w:pPr>
            <w:del w:id="198" w:author="lenovo" w:date="2023-08-16T15:42:11Z">
              <w:r>
                <w:rPr>
                  <w:rFonts w:hint="eastAsia" w:ascii="宋体" w:hAnsi="宋体" w:cs="宋体"/>
                  <w:color w:val="000000"/>
                  <w:kern w:val="0"/>
                  <w:sz w:val="24"/>
                  <w:szCs w:val="24"/>
                  <w:lang w:bidi="ar"/>
                </w:rPr>
                <w:delText>单位职工总数</w:delText>
              </w:r>
            </w:del>
          </w:p>
        </w:tc>
        <w:tc>
          <w:tcPr>
            <w:tcW w:w="1020" w:type="dxa"/>
            <w:noWrap w:val="0"/>
            <w:vAlign w:val="center"/>
          </w:tcPr>
          <w:p>
            <w:pPr>
              <w:widowControl/>
              <w:snapToGrid w:val="0"/>
              <w:jc w:val="center"/>
              <w:textAlignment w:val="center"/>
              <w:rPr>
                <w:del w:id="199" w:author="lenovo" w:date="2023-08-16T15:42:11Z"/>
                <w:rFonts w:hint="eastAsia" w:ascii="宋体" w:hAnsi="宋体" w:cs="宋体"/>
                <w:color w:val="000000"/>
                <w:sz w:val="24"/>
                <w:szCs w:val="24"/>
              </w:rPr>
            </w:pPr>
            <w:del w:id="200" w:author="lenovo" w:date="2023-08-16T15:42:11Z">
              <w:r>
                <w:rPr>
                  <w:rFonts w:hint="eastAsia" w:ascii="宋体" w:hAnsi="宋体" w:cs="宋体"/>
                  <w:color w:val="000000"/>
                  <w:kern w:val="0"/>
                  <w:sz w:val="24"/>
                  <w:szCs w:val="24"/>
                  <w:lang w:bidi="ar"/>
                </w:rPr>
                <w:delText>人</w:delText>
              </w:r>
            </w:del>
          </w:p>
        </w:tc>
        <w:tc>
          <w:tcPr>
            <w:tcW w:w="1575" w:type="dxa"/>
            <w:noWrap w:val="0"/>
            <w:vAlign w:val="center"/>
          </w:tcPr>
          <w:p>
            <w:pPr>
              <w:widowControl/>
              <w:snapToGrid w:val="0"/>
              <w:jc w:val="center"/>
              <w:rPr>
                <w:del w:id="201" w:author="lenovo" w:date="2023-08-16T15:42:11Z"/>
                <w:rFonts w:hint="eastAsia" w:ascii="宋体" w:hAnsi="宋体" w:cs="宋体"/>
                <w:color w:val="000000"/>
                <w:sz w:val="24"/>
                <w:szCs w:val="24"/>
              </w:rPr>
            </w:pPr>
          </w:p>
        </w:tc>
        <w:tc>
          <w:tcPr>
            <w:tcW w:w="2085" w:type="dxa"/>
            <w:noWrap w:val="0"/>
            <w:vAlign w:val="center"/>
          </w:tcPr>
          <w:p>
            <w:pPr>
              <w:widowControl/>
              <w:snapToGrid w:val="0"/>
              <w:jc w:val="left"/>
              <w:rPr>
                <w:del w:id="202" w:author="lenovo" w:date="2023-08-16T15:42:11Z"/>
                <w:rFonts w:hint="eastAsia" w:ascii="宋体" w:hAnsi="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del w:id="203" w:author="lenovo" w:date="2023-08-16T15:42:11Z"/>
        </w:trPr>
        <w:tc>
          <w:tcPr>
            <w:tcW w:w="1020" w:type="dxa"/>
            <w:vMerge w:val="continue"/>
            <w:noWrap w:val="0"/>
            <w:vAlign w:val="center"/>
          </w:tcPr>
          <w:p>
            <w:pPr>
              <w:widowControl/>
              <w:snapToGrid w:val="0"/>
              <w:jc w:val="center"/>
              <w:rPr>
                <w:del w:id="204" w:author="lenovo" w:date="2023-08-16T15:42:11Z"/>
                <w:rFonts w:hint="eastAsia" w:ascii="宋体" w:hAnsi="宋体" w:cs="宋体"/>
                <w:color w:val="000000"/>
                <w:sz w:val="24"/>
                <w:szCs w:val="24"/>
              </w:rPr>
            </w:pPr>
          </w:p>
        </w:tc>
        <w:tc>
          <w:tcPr>
            <w:tcW w:w="855" w:type="dxa"/>
            <w:vMerge w:val="continue"/>
            <w:noWrap w:val="0"/>
            <w:vAlign w:val="center"/>
          </w:tcPr>
          <w:p>
            <w:pPr>
              <w:widowControl/>
              <w:snapToGrid w:val="0"/>
              <w:jc w:val="center"/>
              <w:rPr>
                <w:del w:id="205" w:author="lenovo" w:date="2023-08-16T15:42:11Z"/>
                <w:rFonts w:hint="eastAsia" w:ascii="宋体" w:hAnsi="宋体" w:cs="宋体"/>
                <w:color w:val="000000"/>
                <w:sz w:val="24"/>
                <w:szCs w:val="24"/>
              </w:rPr>
            </w:pPr>
          </w:p>
        </w:tc>
        <w:tc>
          <w:tcPr>
            <w:tcW w:w="3150" w:type="dxa"/>
            <w:noWrap w:val="0"/>
            <w:vAlign w:val="center"/>
          </w:tcPr>
          <w:p>
            <w:pPr>
              <w:widowControl/>
              <w:snapToGrid w:val="0"/>
              <w:jc w:val="left"/>
              <w:textAlignment w:val="center"/>
              <w:rPr>
                <w:del w:id="206" w:author="lenovo" w:date="2023-08-16T15:42:11Z"/>
                <w:rFonts w:hint="eastAsia" w:ascii="宋体" w:hAnsi="宋体" w:cs="宋体"/>
                <w:color w:val="000000"/>
                <w:sz w:val="24"/>
                <w:szCs w:val="24"/>
              </w:rPr>
            </w:pPr>
            <w:del w:id="207" w:author="lenovo" w:date="2023-08-16T15:42:11Z">
              <w:r>
                <w:rPr>
                  <w:rFonts w:hint="eastAsia" w:ascii="宋体" w:hAnsi="宋体" w:cs="宋体"/>
                  <w:color w:val="000000"/>
                  <w:kern w:val="0"/>
                  <w:sz w:val="24"/>
                  <w:szCs w:val="24"/>
                  <w:lang w:bidi="ar"/>
                </w:rPr>
                <w:delText>工程研究中心总人数</w:delText>
              </w:r>
            </w:del>
          </w:p>
        </w:tc>
        <w:tc>
          <w:tcPr>
            <w:tcW w:w="1020" w:type="dxa"/>
            <w:noWrap w:val="0"/>
            <w:vAlign w:val="center"/>
          </w:tcPr>
          <w:p>
            <w:pPr>
              <w:widowControl/>
              <w:snapToGrid w:val="0"/>
              <w:jc w:val="center"/>
              <w:textAlignment w:val="center"/>
              <w:rPr>
                <w:del w:id="208" w:author="lenovo" w:date="2023-08-16T15:42:11Z"/>
                <w:rFonts w:hint="eastAsia" w:ascii="宋体" w:hAnsi="宋体" w:cs="宋体"/>
                <w:color w:val="000000"/>
                <w:sz w:val="24"/>
                <w:szCs w:val="24"/>
              </w:rPr>
            </w:pPr>
            <w:del w:id="209" w:author="lenovo" w:date="2023-08-16T15:42:11Z">
              <w:r>
                <w:rPr>
                  <w:rFonts w:hint="eastAsia" w:ascii="宋体" w:hAnsi="宋体" w:cs="宋体"/>
                  <w:color w:val="000000"/>
                  <w:kern w:val="0"/>
                  <w:sz w:val="24"/>
                  <w:szCs w:val="24"/>
                  <w:lang w:bidi="ar"/>
                </w:rPr>
                <w:delText>人</w:delText>
              </w:r>
            </w:del>
          </w:p>
        </w:tc>
        <w:tc>
          <w:tcPr>
            <w:tcW w:w="1575" w:type="dxa"/>
            <w:noWrap w:val="0"/>
            <w:vAlign w:val="center"/>
          </w:tcPr>
          <w:p>
            <w:pPr>
              <w:widowControl/>
              <w:snapToGrid w:val="0"/>
              <w:jc w:val="center"/>
              <w:rPr>
                <w:del w:id="210" w:author="lenovo" w:date="2023-08-16T15:42:11Z"/>
                <w:rFonts w:hint="eastAsia" w:ascii="宋体" w:hAnsi="宋体" w:cs="宋体"/>
                <w:color w:val="000000"/>
                <w:sz w:val="24"/>
                <w:szCs w:val="24"/>
              </w:rPr>
            </w:pPr>
          </w:p>
        </w:tc>
        <w:tc>
          <w:tcPr>
            <w:tcW w:w="2085" w:type="dxa"/>
            <w:noWrap w:val="0"/>
            <w:vAlign w:val="center"/>
          </w:tcPr>
          <w:p>
            <w:pPr>
              <w:widowControl/>
              <w:snapToGrid w:val="0"/>
              <w:jc w:val="left"/>
              <w:textAlignment w:val="center"/>
              <w:rPr>
                <w:del w:id="211" w:author="lenovo" w:date="2023-08-16T15:42:11Z"/>
                <w:rFonts w:hint="eastAsia" w:ascii="宋体" w:hAnsi="宋体" w:cs="宋体"/>
                <w:color w:val="000000"/>
                <w:sz w:val="24"/>
                <w:szCs w:val="24"/>
              </w:rPr>
            </w:pPr>
            <w:del w:id="212" w:author="lenovo" w:date="2023-08-16T15:42:11Z">
              <w:r>
                <w:rPr>
                  <w:rFonts w:hint="eastAsia" w:ascii="宋体" w:hAnsi="宋体" w:cs="宋体"/>
                  <w:color w:val="000000"/>
                  <w:kern w:val="0"/>
                  <w:sz w:val="24"/>
                  <w:szCs w:val="24"/>
                  <w:lang w:bidi="ar"/>
                </w:rPr>
                <w:delText>不含外聘人员</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9" w:hRule="atLeast"/>
          <w:del w:id="213" w:author="lenovo" w:date="2023-08-16T15:42:11Z"/>
        </w:trPr>
        <w:tc>
          <w:tcPr>
            <w:tcW w:w="1020" w:type="dxa"/>
            <w:vMerge w:val="continue"/>
            <w:noWrap w:val="0"/>
            <w:vAlign w:val="center"/>
          </w:tcPr>
          <w:p>
            <w:pPr>
              <w:widowControl/>
              <w:snapToGrid w:val="0"/>
              <w:jc w:val="center"/>
              <w:rPr>
                <w:del w:id="214" w:author="lenovo" w:date="2023-08-16T15:42:11Z"/>
                <w:rFonts w:hint="eastAsia" w:ascii="宋体" w:hAnsi="宋体" w:cs="宋体"/>
                <w:color w:val="000000"/>
                <w:sz w:val="24"/>
                <w:szCs w:val="24"/>
              </w:rPr>
            </w:pPr>
          </w:p>
        </w:tc>
        <w:tc>
          <w:tcPr>
            <w:tcW w:w="855" w:type="dxa"/>
            <w:vMerge w:val="continue"/>
            <w:noWrap w:val="0"/>
            <w:vAlign w:val="center"/>
          </w:tcPr>
          <w:p>
            <w:pPr>
              <w:widowControl/>
              <w:snapToGrid w:val="0"/>
              <w:jc w:val="center"/>
              <w:rPr>
                <w:del w:id="215" w:author="lenovo" w:date="2023-08-16T15:42:11Z"/>
                <w:rFonts w:hint="eastAsia" w:ascii="宋体" w:hAnsi="宋体" w:cs="宋体"/>
                <w:color w:val="000000"/>
                <w:sz w:val="24"/>
                <w:szCs w:val="24"/>
              </w:rPr>
            </w:pPr>
          </w:p>
        </w:tc>
        <w:tc>
          <w:tcPr>
            <w:tcW w:w="3150" w:type="dxa"/>
            <w:noWrap w:val="0"/>
            <w:vAlign w:val="center"/>
          </w:tcPr>
          <w:p>
            <w:pPr>
              <w:widowControl/>
              <w:snapToGrid w:val="0"/>
              <w:jc w:val="left"/>
              <w:textAlignment w:val="center"/>
              <w:rPr>
                <w:del w:id="216" w:author="lenovo" w:date="2023-08-16T15:42:11Z"/>
                <w:rFonts w:hint="eastAsia" w:ascii="宋体" w:hAnsi="宋体" w:cs="宋体"/>
                <w:color w:val="000000"/>
                <w:sz w:val="24"/>
                <w:szCs w:val="24"/>
              </w:rPr>
            </w:pPr>
            <w:del w:id="217" w:author="lenovo" w:date="2023-08-16T15:42:11Z">
              <w:r>
                <w:rPr>
                  <w:rFonts w:hint="eastAsia" w:ascii="宋体" w:hAnsi="宋体" w:cs="宋体"/>
                  <w:color w:val="000000"/>
                  <w:kern w:val="0"/>
                  <w:sz w:val="24"/>
                  <w:szCs w:val="24"/>
                  <w:lang w:bidi="ar"/>
                </w:rPr>
                <w:delText xml:space="preserve">    其中：副高以上专家和博士人数</w:delText>
              </w:r>
            </w:del>
          </w:p>
        </w:tc>
        <w:tc>
          <w:tcPr>
            <w:tcW w:w="1020" w:type="dxa"/>
            <w:noWrap w:val="0"/>
            <w:vAlign w:val="center"/>
          </w:tcPr>
          <w:p>
            <w:pPr>
              <w:widowControl/>
              <w:snapToGrid w:val="0"/>
              <w:jc w:val="center"/>
              <w:textAlignment w:val="center"/>
              <w:rPr>
                <w:del w:id="218" w:author="lenovo" w:date="2023-08-16T15:42:11Z"/>
                <w:rFonts w:hint="eastAsia" w:ascii="宋体" w:hAnsi="宋体" w:cs="宋体"/>
                <w:color w:val="000000"/>
                <w:sz w:val="24"/>
                <w:szCs w:val="24"/>
              </w:rPr>
            </w:pPr>
            <w:del w:id="219" w:author="lenovo" w:date="2023-08-16T15:42:11Z">
              <w:r>
                <w:rPr>
                  <w:rFonts w:hint="eastAsia" w:ascii="宋体" w:hAnsi="宋体" w:cs="宋体"/>
                  <w:color w:val="000000"/>
                  <w:kern w:val="0"/>
                  <w:sz w:val="24"/>
                  <w:szCs w:val="24"/>
                  <w:lang w:bidi="ar"/>
                </w:rPr>
                <w:delText>人</w:delText>
              </w:r>
            </w:del>
          </w:p>
        </w:tc>
        <w:tc>
          <w:tcPr>
            <w:tcW w:w="1575" w:type="dxa"/>
            <w:noWrap w:val="0"/>
            <w:vAlign w:val="center"/>
          </w:tcPr>
          <w:p>
            <w:pPr>
              <w:widowControl/>
              <w:snapToGrid w:val="0"/>
              <w:jc w:val="center"/>
              <w:rPr>
                <w:del w:id="220" w:author="lenovo" w:date="2023-08-16T15:42:11Z"/>
                <w:rFonts w:hint="eastAsia" w:ascii="宋体" w:hAnsi="宋体" w:cs="宋体"/>
                <w:color w:val="000000"/>
                <w:sz w:val="24"/>
                <w:szCs w:val="24"/>
              </w:rPr>
            </w:pPr>
          </w:p>
        </w:tc>
        <w:tc>
          <w:tcPr>
            <w:tcW w:w="2085" w:type="dxa"/>
            <w:noWrap w:val="0"/>
            <w:vAlign w:val="center"/>
          </w:tcPr>
          <w:p>
            <w:pPr>
              <w:widowControl/>
              <w:snapToGrid w:val="0"/>
              <w:jc w:val="left"/>
              <w:rPr>
                <w:del w:id="221" w:author="lenovo" w:date="2023-08-16T15:42:11Z"/>
                <w:rFonts w:hint="eastAsia" w:ascii="宋体" w:hAnsi="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del w:id="222" w:author="lenovo" w:date="2023-08-16T15:42:11Z"/>
        </w:trPr>
        <w:tc>
          <w:tcPr>
            <w:tcW w:w="1020" w:type="dxa"/>
            <w:vMerge w:val="continue"/>
            <w:noWrap w:val="0"/>
            <w:vAlign w:val="center"/>
          </w:tcPr>
          <w:p>
            <w:pPr>
              <w:widowControl/>
              <w:snapToGrid w:val="0"/>
              <w:jc w:val="center"/>
              <w:rPr>
                <w:del w:id="223" w:author="lenovo" w:date="2023-08-16T15:42:11Z"/>
                <w:rFonts w:hint="eastAsia" w:ascii="宋体" w:hAnsi="宋体" w:cs="宋体"/>
                <w:color w:val="000000"/>
                <w:sz w:val="24"/>
                <w:szCs w:val="24"/>
              </w:rPr>
            </w:pPr>
          </w:p>
        </w:tc>
        <w:tc>
          <w:tcPr>
            <w:tcW w:w="855" w:type="dxa"/>
            <w:vMerge w:val="continue"/>
            <w:noWrap w:val="0"/>
            <w:vAlign w:val="center"/>
          </w:tcPr>
          <w:p>
            <w:pPr>
              <w:widowControl/>
              <w:snapToGrid w:val="0"/>
              <w:jc w:val="center"/>
              <w:rPr>
                <w:del w:id="224" w:author="lenovo" w:date="2023-08-16T15:42:11Z"/>
                <w:rFonts w:hint="eastAsia" w:ascii="宋体" w:hAnsi="宋体" w:cs="宋体"/>
                <w:color w:val="000000"/>
                <w:sz w:val="24"/>
                <w:szCs w:val="24"/>
              </w:rPr>
            </w:pPr>
          </w:p>
        </w:tc>
        <w:tc>
          <w:tcPr>
            <w:tcW w:w="3150" w:type="dxa"/>
            <w:noWrap w:val="0"/>
            <w:vAlign w:val="center"/>
          </w:tcPr>
          <w:p>
            <w:pPr>
              <w:widowControl/>
              <w:snapToGrid w:val="0"/>
              <w:jc w:val="left"/>
              <w:textAlignment w:val="center"/>
              <w:rPr>
                <w:del w:id="225" w:author="lenovo" w:date="2023-08-16T15:42:11Z"/>
                <w:rFonts w:hint="eastAsia" w:ascii="宋体" w:hAnsi="宋体" w:cs="宋体"/>
                <w:color w:val="000000"/>
                <w:sz w:val="24"/>
                <w:szCs w:val="24"/>
              </w:rPr>
            </w:pPr>
            <w:del w:id="226" w:author="lenovo" w:date="2023-08-16T15:42:11Z">
              <w:r>
                <w:rPr>
                  <w:rFonts w:hint="eastAsia" w:ascii="宋体" w:hAnsi="宋体" w:cs="宋体"/>
                  <w:color w:val="000000"/>
                  <w:kern w:val="0"/>
                  <w:sz w:val="24"/>
                  <w:szCs w:val="24"/>
                  <w:lang w:bidi="ar"/>
                </w:rPr>
                <w:delText>中心外部聘请专家人员数</w:delText>
              </w:r>
            </w:del>
          </w:p>
        </w:tc>
        <w:tc>
          <w:tcPr>
            <w:tcW w:w="1020" w:type="dxa"/>
            <w:noWrap w:val="0"/>
            <w:vAlign w:val="center"/>
          </w:tcPr>
          <w:p>
            <w:pPr>
              <w:widowControl/>
              <w:snapToGrid w:val="0"/>
              <w:jc w:val="center"/>
              <w:textAlignment w:val="center"/>
              <w:rPr>
                <w:del w:id="227" w:author="lenovo" w:date="2023-08-16T15:42:11Z"/>
                <w:rFonts w:hint="eastAsia" w:ascii="宋体" w:hAnsi="宋体" w:cs="宋体"/>
                <w:color w:val="000000"/>
                <w:sz w:val="24"/>
                <w:szCs w:val="24"/>
              </w:rPr>
            </w:pPr>
            <w:del w:id="228" w:author="lenovo" w:date="2023-08-16T15:42:11Z">
              <w:r>
                <w:rPr>
                  <w:rFonts w:hint="eastAsia" w:ascii="宋体" w:hAnsi="宋体" w:cs="宋体"/>
                  <w:color w:val="000000"/>
                  <w:kern w:val="0"/>
                  <w:sz w:val="24"/>
                  <w:szCs w:val="24"/>
                  <w:lang w:bidi="ar"/>
                </w:rPr>
                <w:delText>人</w:delText>
              </w:r>
            </w:del>
          </w:p>
        </w:tc>
        <w:tc>
          <w:tcPr>
            <w:tcW w:w="1575" w:type="dxa"/>
            <w:noWrap w:val="0"/>
            <w:vAlign w:val="center"/>
          </w:tcPr>
          <w:p>
            <w:pPr>
              <w:widowControl/>
              <w:snapToGrid w:val="0"/>
              <w:jc w:val="center"/>
              <w:rPr>
                <w:del w:id="229" w:author="lenovo" w:date="2023-08-16T15:42:11Z"/>
                <w:rFonts w:hint="eastAsia" w:ascii="宋体" w:hAnsi="宋体" w:cs="宋体"/>
                <w:color w:val="000000"/>
                <w:sz w:val="24"/>
                <w:szCs w:val="24"/>
              </w:rPr>
            </w:pPr>
          </w:p>
        </w:tc>
        <w:tc>
          <w:tcPr>
            <w:tcW w:w="2085" w:type="dxa"/>
            <w:noWrap w:val="0"/>
            <w:vAlign w:val="center"/>
          </w:tcPr>
          <w:p>
            <w:pPr>
              <w:widowControl/>
              <w:snapToGrid w:val="0"/>
              <w:jc w:val="left"/>
              <w:textAlignment w:val="center"/>
              <w:rPr>
                <w:del w:id="230" w:author="lenovo" w:date="2023-08-16T15:42:11Z"/>
                <w:rFonts w:hint="eastAsia" w:ascii="宋体" w:hAnsi="宋体" w:cs="宋体"/>
                <w:color w:val="000000"/>
                <w:sz w:val="24"/>
                <w:szCs w:val="24"/>
              </w:rPr>
            </w:pPr>
            <w:del w:id="231" w:author="lenovo" w:date="2023-08-16T15:42:11Z">
              <w:r>
                <w:rPr>
                  <w:rFonts w:hint="eastAsia" w:ascii="宋体" w:hAnsi="宋体" w:cs="宋体"/>
                  <w:color w:val="000000"/>
                  <w:kern w:val="0"/>
                  <w:sz w:val="24"/>
                  <w:szCs w:val="24"/>
                  <w:lang w:bidi="ar"/>
                </w:rPr>
                <w:delText>副高级职称以上</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del w:id="232" w:author="lenovo" w:date="2023-08-16T15:42:11Z"/>
        </w:trPr>
        <w:tc>
          <w:tcPr>
            <w:tcW w:w="1020" w:type="dxa"/>
            <w:vMerge w:val="restart"/>
            <w:noWrap w:val="0"/>
            <w:vAlign w:val="center"/>
          </w:tcPr>
          <w:p>
            <w:pPr>
              <w:widowControl/>
              <w:snapToGrid w:val="0"/>
              <w:jc w:val="center"/>
              <w:textAlignment w:val="center"/>
              <w:rPr>
                <w:del w:id="233" w:author="lenovo" w:date="2023-08-16T15:42:11Z"/>
                <w:rFonts w:hint="eastAsia" w:ascii="宋体" w:hAnsi="宋体" w:cs="宋体"/>
                <w:color w:val="000000"/>
                <w:sz w:val="24"/>
                <w:szCs w:val="24"/>
              </w:rPr>
            </w:pPr>
            <w:del w:id="234" w:author="lenovo" w:date="2023-08-16T15:42:11Z">
              <w:r>
                <w:rPr>
                  <w:rFonts w:hint="eastAsia" w:ascii="宋体" w:hAnsi="宋体" w:cs="宋体"/>
                  <w:color w:val="000000"/>
                  <w:kern w:val="0"/>
                  <w:sz w:val="24"/>
                  <w:szCs w:val="24"/>
                  <w:lang w:bidi="ar"/>
                </w:rPr>
                <w:delText>四</w:delText>
              </w:r>
            </w:del>
          </w:p>
        </w:tc>
        <w:tc>
          <w:tcPr>
            <w:tcW w:w="855" w:type="dxa"/>
            <w:vMerge w:val="restart"/>
            <w:noWrap w:val="0"/>
            <w:vAlign w:val="center"/>
          </w:tcPr>
          <w:p>
            <w:pPr>
              <w:widowControl/>
              <w:snapToGrid w:val="0"/>
              <w:jc w:val="center"/>
              <w:textAlignment w:val="center"/>
              <w:rPr>
                <w:del w:id="235" w:author="lenovo" w:date="2023-08-16T15:42:11Z"/>
                <w:rFonts w:hint="eastAsia" w:ascii="宋体" w:hAnsi="宋体" w:cs="宋体"/>
                <w:color w:val="000000"/>
                <w:sz w:val="24"/>
                <w:szCs w:val="24"/>
              </w:rPr>
            </w:pPr>
            <w:del w:id="236" w:author="lenovo" w:date="2023-08-16T15:42:11Z">
              <w:r>
                <w:rPr>
                  <w:rFonts w:hint="eastAsia" w:ascii="宋体" w:hAnsi="宋体" w:cs="宋体"/>
                  <w:color w:val="000000"/>
                  <w:kern w:val="0"/>
                  <w:sz w:val="24"/>
                  <w:szCs w:val="24"/>
                  <w:lang w:bidi="ar"/>
                </w:rPr>
                <w:delText>科技活动</w:delText>
              </w:r>
            </w:del>
          </w:p>
        </w:tc>
        <w:tc>
          <w:tcPr>
            <w:tcW w:w="3150" w:type="dxa"/>
            <w:noWrap w:val="0"/>
            <w:vAlign w:val="center"/>
          </w:tcPr>
          <w:p>
            <w:pPr>
              <w:widowControl/>
              <w:snapToGrid w:val="0"/>
              <w:jc w:val="left"/>
              <w:textAlignment w:val="center"/>
              <w:rPr>
                <w:del w:id="237" w:author="lenovo" w:date="2023-08-16T15:42:11Z"/>
                <w:rFonts w:hint="eastAsia" w:ascii="宋体" w:hAnsi="宋体" w:cs="宋体"/>
                <w:color w:val="000000"/>
                <w:sz w:val="24"/>
                <w:szCs w:val="24"/>
              </w:rPr>
            </w:pPr>
            <w:del w:id="238" w:author="lenovo" w:date="2023-08-16T15:42:11Z">
              <w:r>
                <w:rPr>
                  <w:rFonts w:hint="eastAsia" w:ascii="宋体" w:hAnsi="宋体" w:cs="宋体"/>
                  <w:color w:val="000000"/>
                  <w:kern w:val="0"/>
                  <w:sz w:val="24"/>
                  <w:szCs w:val="24"/>
                  <w:lang w:bidi="ar"/>
                </w:rPr>
                <w:delText>最近三年科技项目总数/经费额</w:delText>
              </w:r>
            </w:del>
          </w:p>
        </w:tc>
        <w:tc>
          <w:tcPr>
            <w:tcW w:w="1020" w:type="dxa"/>
            <w:noWrap w:val="0"/>
            <w:vAlign w:val="center"/>
          </w:tcPr>
          <w:p>
            <w:pPr>
              <w:widowControl/>
              <w:snapToGrid w:val="0"/>
              <w:jc w:val="center"/>
              <w:textAlignment w:val="center"/>
              <w:rPr>
                <w:del w:id="239" w:author="lenovo" w:date="2023-08-16T15:42:11Z"/>
                <w:rFonts w:hint="eastAsia" w:ascii="宋体" w:hAnsi="宋体" w:cs="宋体"/>
                <w:color w:val="000000"/>
                <w:sz w:val="24"/>
                <w:szCs w:val="24"/>
              </w:rPr>
            </w:pPr>
            <w:del w:id="240" w:author="lenovo" w:date="2023-08-16T15:42:11Z">
              <w:r>
                <w:rPr>
                  <w:rFonts w:hint="eastAsia" w:ascii="宋体" w:hAnsi="宋体" w:cs="宋体"/>
                  <w:color w:val="000000"/>
                  <w:kern w:val="0"/>
                  <w:sz w:val="24"/>
                  <w:szCs w:val="24"/>
                  <w:lang w:bidi="ar"/>
                </w:rPr>
                <w:delText>项/万元</w:delText>
              </w:r>
            </w:del>
          </w:p>
        </w:tc>
        <w:tc>
          <w:tcPr>
            <w:tcW w:w="1575" w:type="dxa"/>
            <w:noWrap w:val="0"/>
            <w:vAlign w:val="center"/>
          </w:tcPr>
          <w:p>
            <w:pPr>
              <w:widowControl/>
              <w:snapToGrid w:val="0"/>
              <w:jc w:val="center"/>
              <w:rPr>
                <w:del w:id="241" w:author="lenovo" w:date="2023-08-16T15:42:11Z"/>
                <w:rFonts w:hint="eastAsia" w:ascii="宋体" w:hAnsi="宋体" w:cs="宋体"/>
                <w:color w:val="000000"/>
                <w:sz w:val="24"/>
                <w:szCs w:val="24"/>
              </w:rPr>
            </w:pPr>
          </w:p>
        </w:tc>
        <w:tc>
          <w:tcPr>
            <w:tcW w:w="2085" w:type="dxa"/>
            <w:noWrap w:val="0"/>
            <w:vAlign w:val="center"/>
          </w:tcPr>
          <w:p>
            <w:pPr>
              <w:widowControl/>
              <w:snapToGrid w:val="0"/>
              <w:jc w:val="left"/>
              <w:rPr>
                <w:del w:id="242" w:author="lenovo" w:date="2023-08-16T15:42:11Z"/>
                <w:rFonts w:hint="eastAsia" w:ascii="宋体" w:hAnsi="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del w:id="243" w:author="lenovo" w:date="2023-08-16T15:42:11Z"/>
        </w:trPr>
        <w:tc>
          <w:tcPr>
            <w:tcW w:w="1020" w:type="dxa"/>
            <w:vMerge w:val="continue"/>
            <w:noWrap w:val="0"/>
            <w:vAlign w:val="center"/>
          </w:tcPr>
          <w:p>
            <w:pPr>
              <w:widowControl/>
              <w:snapToGrid w:val="0"/>
              <w:jc w:val="center"/>
              <w:rPr>
                <w:del w:id="244" w:author="lenovo" w:date="2023-08-16T15:42:11Z"/>
                <w:rFonts w:hint="eastAsia" w:ascii="宋体" w:hAnsi="宋体" w:cs="宋体"/>
                <w:color w:val="000000"/>
                <w:sz w:val="24"/>
                <w:szCs w:val="24"/>
              </w:rPr>
            </w:pPr>
          </w:p>
        </w:tc>
        <w:tc>
          <w:tcPr>
            <w:tcW w:w="855" w:type="dxa"/>
            <w:vMerge w:val="continue"/>
            <w:noWrap w:val="0"/>
            <w:vAlign w:val="center"/>
          </w:tcPr>
          <w:p>
            <w:pPr>
              <w:widowControl/>
              <w:snapToGrid w:val="0"/>
              <w:jc w:val="center"/>
              <w:rPr>
                <w:del w:id="245" w:author="lenovo" w:date="2023-08-16T15:42:11Z"/>
                <w:rFonts w:hint="eastAsia" w:ascii="宋体" w:hAnsi="宋体" w:cs="宋体"/>
                <w:color w:val="000000"/>
                <w:sz w:val="24"/>
                <w:szCs w:val="24"/>
              </w:rPr>
            </w:pPr>
          </w:p>
        </w:tc>
        <w:tc>
          <w:tcPr>
            <w:tcW w:w="3150" w:type="dxa"/>
            <w:noWrap w:val="0"/>
            <w:vAlign w:val="center"/>
          </w:tcPr>
          <w:p>
            <w:pPr>
              <w:widowControl/>
              <w:snapToGrid w:val="0"/>
              <w:jc w:val="left"/>
              <w:textAlignment w:val="center"/>
              <w:rPr>
                <w:del w:id="246" w:author="lenovo" w:date="2023-08-16T15:42:11Z"/>
                <w:rFonts w:hint="eastAsia" w:ascii="宋体" w:hAnsi="宋体" w:cs="宋体"/>
                <w:color w:val="000000"/>
                <w:sz w:val="24"/>
                <w:szCs w:val="24"/>
              </w:rPr>
            </w:pPr>
            <w:del w:id="247" w:author="lenovo" w:date="2023-08-16T15:42:11Z">
              <w:r>
                <w:rPr>
                  <w:rFonts w:hint="eastAsia" w:ascii="宋体" w:hAnsi="宋体" w:cs="宋体"/>
                  <w:color w:val="000000"/>
                  <w:kern w:val="0"/>
                  <w:sz w:val="24"/>
                  <w:szCs w:val="24"/>
                  <w:lang w:bidi="ar"/>
                </w:rPr>
                <w:delText>其中：国家及省部级科研项目数/经费额</w:delText>
              </w:r>
            </w:del>
          </w:p>
        </w:tc>
        <w:tc>
          <w:tcPr>
            <w:tcW w:w="1020" w:type="dxa"/>
            <w:noWrap w:val="0"/>
            <w:vAlign w:val="center"/>
          </w:tcPr>
          <w:p>
            <w:pPr>
              <w:widowControl/>
              <w:snapToGrid w:val="0"/>
              <w:jc w:val="center"/>
              <w:textAlignment w:val="center"/>
              <w:rPr>
                <w:del w:id="248" w:author="lenovo" w:date="2023-08-16T15:42:11Z"/>
                <w:rFonts w:hint="eastAsia" w:ascii="宋体" w:hAnsi="宋体" w:cs="宋体"/>
                <w:color w:val="000000"/>
                <w:sz w:val="24"/>
                <w:szCs w:val="24"/>
              </w:rPr>
            </w:pPr>
            <w:del w:id="249" w:author="lenovo" w:date="2023-08-16T15:42:11Z">
              <w:r>
                <w:rPr>
                  <w:rFonts w:hint="eastAsia" w:ascii="宋体" w:hAnsi="宋体" w:cs="宋体"/>
                  <w:color w:val="000000"/>
                  <w:kern w:val="0"/>
                  <w:sz w:val="24"/>
                  <w:szCs w:val="24"/>
                  <w:lang w:bidi="ar"/>
                </w:rPr>
                <w:delText>项/万元</w:delText>
              </w:r>
            </w:del>
          </w:p>
        </w:tc>
        <w:tc>
          <w:tcPr>
            <w:tcW w:w="1575" w:type="dxa"/>
            <w:noWrap w:val="0"/>
            <w:vAlign w:val="center"/>
          </w:tcPr>
          <w:p>
            <w:pPr>
              <w:widowControl/>
              <w:snapToGrid w:val="0"/>
              <w:jc w:val="center"/>
              <w:rPr>
                <w:del w:id="250" w:author="lenovo" w:date="2023-08-16T15:42:11Z"/>
                <w:rFonts w:hint="eastAsia" w:ascii="宋体" w:hAnsi="宋体" w:cs="宋体"/>
                <w:color w:val="000000"/>
                <w:sz w:val="24"/>
                <w:szCs w:val="24"/>
              </w:rPr>
            </w:pPr>
          </w:p>
        </w:tc>
        <w:tc>
          <w:tcPr>
            <w:tcW w:w="2085" w:type="dxa"/>
            <w:noWrap w:val="0"/>
            <w:vAlign w:val="center"/>
          </w:tcPr>
          <w:p>
            <w:pPr>
              <w:widowControl/>
              <w:snapToGrid w:val="0"/>
              <w:jc w:val="left"/>
              <w:rPr>
                <w:del w:id="251" w:author="lenovo" w:date="2023-08-16T15:42:11Z"/>
                <w:rFonts w:hint="eastAsia" w:ascii="宋体" w:hAnsi="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del w:id="252" w:author="lenovo" w:date="2023-08-16T15:42:11Z"/>
        </w:trPr>
        <w:tc>
          <w:tcPr>
            <w:tcW w:w="1020" w:type="dxa"/>
            <w:vMerge w:val="restart"/>
            <w:noWrap w:val="0"/>
            <w:vAlign w:val="center"/>
          </w:tcPr>
          <w:p>
            <w:pPr>
              <w:widowControl/>
              <w:snapToGrid w:val="0"/>
              <w:jc w:val="center"/>
              <w:textAlignment w:val="center"/>
              <w:rPr>
                <w:del w:id="253" w:author="lenovo" w:date="2023-08-16T15:42:11Z"/>
                <w:rFonts w:hint="eastAsia" w:ascii="宋体" w:hAnsi="宋体" w:cs="宋体"/>
                <w:color w:val="000000"/>
                <w:sz w:val="24"/>
                <w:szCs w:val="24"/>
              </w:rPr>
            </w:pPr>
            <w:del w:id="254" w:author="lenovo" w:date="2023-08-16T15:42:11Z">
              <w:r>
                <w:rPr>
                  <w:rFonts w:hint="eastAsia" w:ascii="宋体" w:hAnsi="宋体" w:cs="宋体"/>
                  <w:color w:val="000000"/>
                  <w:kern w:val="0"/>
                  <w:sz w:val="24"/>
                  <w:szCs w:val="24"/>
                  <w:lang w:bidi="ar"/>
                </w:rPr>
                <w:delText>五</w:delText>
              </w:r>
            </w:del>
          </w:p>
        </w:tc>
        <w:tc>
          <w:tcPr>
            <w:tcW w:w="855" w:type="dxa"/>
            <w:vMerge w:val="restart"/>
            <w:noWrap w:val="0"/>
            <w:vAlign w:val="center"/>
          </w:tcPr>
          <w:p>
            <w:pPr>
              <w:widowControl/>
              <w:snapToGrid w:val="0"/>
              <w:jc w:val="center"/>
              <w:textAlignment w:val="center"/>
              <w:rPr>
                <w:del w:id="255" w:author="lenovo" w:date="2023-08-16T15:42:11Z"/>
                <w:rFonts w:hint="eastAsia" w:ascii="宋体" w:hAnsi="宋体" w:cs="宋体"/>
                <w:color w:val="000000"/>
                <w:sz w:val="24"/>
                <w:szCs w:val="24"/>
              </w:rPr>
            </w:pPr>
            <w:del w:id="256" w:author="lenovo" w:date="2023-08-16T15:42:11Z">
              <w:r>
                <w:rPr>
                  <w:rFonts w:hint="eastAsia" w:ascii="宋体" w:hAnsi="宋体" w:cs="宋体"/>
                  <w:color w:val="000000"/>
                  <w:kern w:val="0"/>
                  <w:sz w:val="24"/>
                  <w:szCs w:val="24"/>
                  <w:lang w:bidi="ar"/>
                </w:rPr>
                <w:delText>成果与行业贡献</w:delText>
              </w:r>
            </w:del>
          </w:p>
        </w:tc>
        <w:tc>
          <w:tcPr>
            <w:tcW w:w="3150" w:type="dxa"/>
            <w:noWrap w:val="0"/>
            <w:vAlign w:val="center"/>
          </w:tcPr>
          <w:p>
            <w:pPr>
              <w:widowControl/>
              <w:snapToGrid w:val="0"/>
              <w:jc w:val="left"/>
              <w:textAlignment w:val="center"/>
              <w:rPr>
                <w:del w:id="257" w:author="lenovo" w:date="2023-08-16T15:42:11Z"/>
                <w:rFonts w:hint="eastAsia" w:ascii="宋体" w:hAnsi="宋体" w:cs="宋体"/>
                <w:color w:val="000000"/>
                <w:sz w:val="24"/>
                <w:szCs w:val="24"/>
              </w:rPr>
            </w:pPr>
            <w:del w:id="258" w:author="lenovo" w:date="2023-08-16T15:42:11Z">
              <w:r>
                <w:rPr>
                  <w:rFonts w:hint="eastAsia" w:ascii="宋体" w:hAnsi="宋体" w:cs="宋体"/>
                  <w:color w:val="000000"/>
                  <w:kern w:val="0"/>
                  <w:sz w:val="24"/>
                  <w:szCs w:val="24"/>
                  <w:lang w:bidi="ar"/>
                </w:rPr>
                <w:delText>拥有全部有效专利数</w:delText>
              </w:r>
            </w:del>
          </w:p>
        </w:tc>
        <w:tc>
          <w:tcPr>
            <w:tcW w:w="1020" w:type="dxa"/>
            <w:noWrap w:val="0"/>
            <w:vAlign w:val="center"/>
          </w:tcPr>
          <w:p>
            <w:pPr>
              <w:widowControl/>
              <w:snapToGrid w:val="0"/>
              <w:jc w:val="center"/>
              <w:textAlignment w:val="center"/>
              <w:rPr>
                <w:del w:id="259" w:author="lenovo" w:date="2023-08-16T15:42:11Z"/>
                <w:rFonts w:hint="eastAsia" w:ascii="宋体" w:hAnsi="宋体" w:cs="宋体"/>
                <w:color w:val="000000"/>
                <w:sz w:val="24"/>
                <w:szCs w:val="24"/>
              </w:rPr>
            </w:pPr>
            <w:del w:id="260" w:author="lenovo" w:date="2023-08-16T15:42:11Z">
              <w:r>
                <w:rPr>
                  <w:rFonts w:hint="eastAsia" w:ascii="宋体" w:hAnsi="宋体" w:cs="宋体"/>
                  <w:color w:val="000000"/>
                  <w:kern w:val="0"/>
                  <w:sz w:val="24"/>
                  <w:szCs w:val="24"/>
                  <w:lang w:bidi="ar"/>
                </w:rPr>
                <w:delText>项</w:delText>
              </w:r>
            </w:del>
          </w:p>
        </w:tc>
        <w:tc>
          <w:tcPr>
            <w:tcW w:w="1575" w:type="dxa"/>
            <w:noWrap w:val="0"/>
            <w:vAlign w:val="center"/>
          </w:tcPr>
          <w:p>
            <w:pPr>
              <w:widowControl/>
              <w:snapToGrid w:val="0"/>
              <w:jc w:val="center"/>
              <w:rPr>
                <w:del w:id="261" w:author="lenovo" w:date="2023-08-16T15:42:11Z"/>
                <w:rFonts w:hint="eastAsia" w:ascii="宋体" w:hAnsi="宋体" w:cs="宋体"/>
                <w:color w:val="000000"/>
                <w:sz w:val="24"/>
                <w:szCs w:val="24"/>
              </w:rPr>
            </w:pPr>
          </w:p>
        </w:tc>
        <w:tc>
          <w:tcPr>
            <w:tcW w:w="2085" w:type="dxa"/>
            <w:noWrap w:val="0"/>
            <w:vAlign w:val="center"/>
          </w:tcPr>
          <w:p>
            <w:pPr>
              <w:widowControl/>
              <w:snapToGrid w:val="0"/>
              <w:jc w:val="left"/>
              <w:rPr>
                <w:del w:id="262" w:author="lenovo" w:date="2023-08-16T15:42:11Z"/>
                <w:rFonts w:hint="eastAsia" w:ascii="宋体" w:hAnsi="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del w:id="263" w:author="lenovo" w:date="2023-08-16T15:42:11Z"/>
        </w:trPr>
        <w:tc>
          <w:tcPr>
            <w:tcW w:w="1020" w:type="dxa"/>
            <w:vMerge w:val="continue"/>
            <w:noWrap w:val="0"/>
            <w:vAlign w:val="center"/>
          </w:tcPr>
          <w:p>
            <w:pPr>
              <w:widowControl/>
              <w:snapToGrid w:val="0"/>
              <w:jc w:val="center"/>
              <w:rPr>
                <w:del w:id="264" w:author="lenovo" w:date="2023-08-16T15:42:11Z"/>
                <w:rFonts w:hint="eastAsia" w:ascii="宋体" w:hAnsi="宋体" w:cs="宋体"/>
                <w:color w:val="000000"/>
                <w:sz w:val="24"/>
                <w:szCs w:val="24"/>
              </w:rPr>
            </w:pPr>
          </w:p>
        </w:tc>
        <w:tc>
          <w:tcPr>
            <w:tcW w:w="855" w:type="dxa"/>
            <w:vMerge w:val="continue"/>
            <w:noWrap w:val="0"/>
            <w:vAlign w:val="center"/>
          </w:tcPr>
          <w:p>
            <w:pPr>
              <w:widowControl/>
              <w:snapToGrid w:val="0"/>
              <w:jc w:val="center"/>
              <w:rPr>
                <w:del w:id="265" w:author="lenovo" w:date="2023-08-16T15:42:11Z"/>
                <w:rFonts w:hint="eastAsia" w:ascii="宋体" w:hAnsi="宋体" w:cs="宋体"/>
                <w:color w:val="000000"/>
                <w:sz w:val="24"/>
                <w:szCs w:val="24"/>
              </w:rPr>
            </w:pPr>
          </w:p>
        </w:tc>
        <w:tc>
          <w:tcPr>
            <w:tcW w:w="3150" w:type="dxa"/>
            <w:noWrap w:val="0"/>
            <w:vAlign w:val="center"/>
          </w:tcPr>
          <w:p>
            <w:pPr>
              <w:widowControl/>
              <w:snapToGrid w:val="0"/>
              <w:jc w:val="left"/>
              <w:textAlignment w:val="center"/>
              <w:rPr>
                <w:del w:id="266" w:author="lenovo" w:date="2023-08-16T15:42:11Z"/>
                <w:rFonts w:hint="eastAsia" w:ascii="宋体" w:hAnsi="宋体" w:cs="宋体"/>
                <w:color w:val="000000"/>
                <w:sz w:val="24"/>
                <w:szCs w:val="24"/>
              </w:rPr>
            </w:pPr>
            <w:del w:id="267" w:author="lenovo" w:date="2023-08-16T15:42:11Z">
              <w:r>
                <w:rPr>
                  <w:rFonts w:hint="eastAsia" w:ascii="宋体" w:hAnsi="宋体" w:cs="宋体"/>
                  <w:color w:val="000000"/>
                  <w:kern w:val="0"/>
                  <w:sz w:val="24"/>
                  <w:szCs w:val="24"/>
                  <w:lang w:bidi="ar"/>
                </w:rPr>
                <w:delText xml:space="preserve">    其中：发明专利数</w:delText>
              </w:r>
            </w:del>
          </w:p>
        </w:tc>
        <w:tc>
          <w:tcPr>
            <w:tcW w:w="1020" w:type="dxa"/>
            <w:noWrap w:val="0"/>
            <w:vAlign w:val="center"/>
          </w:tcPr>
          <w:p>
            <w:pPr>
              <w:widowControl/>
              <w:snapToGrid w:val="0"/>
              <w:jc w:val="center"/>
              <w:textAlignment w:val="center"/>
              <w:rPr>
                <w:del w:id="268" w:author="lenovo" w:date="2023-08-16T15:42:11Z"/>
                <w:rFonts w:hint="eastAsia" w:ascii="宋体" w:hAnsi="宋体" w:cs="宋体"/>
                <w:color w:val="000000"/>
                <w:sz w:val="24"/>
                <w:szCs w:val="24"/>
              </w:rPr>
            </w:pPr>
            <w:del w:id="269" w:author="lenovo" w:date="2023-08-16T15:42:11Z">
              <w:r>
                <w:rPr>
                  <w:rFonts w:hint="eastAsia" w:ascii="宋体" w:hAnsi="宋体" w:cs="宋体"/>
                  <w:color w:val="000000"/>
                  <w:kern w:val="0"/>
                  <w:sz w:val="24"/>
                  <w:szCs w:val="24"/>
                  <w:lang w:bidi="ar"/>
                </w:rPr>
                <w:delText>项</w:delText>
              </w:r>
            </w:del>
          </w:p>
        </w:tc>
        <w:tc>
          <w:tcPr>
            <w:tcW w:w="1575" w:type="dxa"/>
            <w:noWrap w:val="0"/>
            <w:vAlign w:val="center"/>
          </w:tcPr>
          <w:p>
            <w:pPr>
              <w:widowControl/>
              <w:snapToGrid w:val="0"/>
              <w:jc w:val="center"/>
              <w:rPr>
                <w:del w:id="270" w:author="lenovo" w:date="2023-08-16T15:42:11Z"/>
                <w:rFonts w:hint="eastAsia" w:ascii="宋体" w:hAnsi="宋体" w:cs="宋体"/>
                <w:color w:val="000000"/>
                <w:sz w:val="24"/>
                <w:szCs w:val="24"/>
              </w:rPr>
            </w:pPr>
          </w:p>
        </w:tc>
        <w:tc>
          <w:tcPr>
            <w:tcW w:w="2085" w:type="dxa"/>
            <w:noWrap w:val="0"/>
            <w:vAlign w:val="center"/>
          </w:tcPr>
          <w:p>
            <w:pPr>
              <w:widowControl/>
              <w:snapToGrid w:val="0"/>
              <w:jc w:val="left"/>
              <w:rPr>
                <w:del w:id="271" w:author="lenovo" w:date="2023-08-16T15:42:11Z"/>
                <w:rFonts w:hint="eastAsia" w:ascii="宋体" w:hAnsi="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del w:id="272" w:author="lenovo" w:date="2023-08-16T15:42:11Z"/>
        </w:trPr>
        <w:tc>
          <w:tcPr>
            <w:tcW w:w="1020" w:type="dxa"/>
            <w:vMerge w:val="continue"/>
            <w:noWrap w:val="0"/>
            <w:vAlign w:val="center"/>
          </w:tcPr>
          <w:p>
            <w:pPr>
              <w:widowControl/>
              <w:snapToGrid w:val="0"/>
              <w:jc w:val="center"/>
              <w:rPr>
                <w:del w:id="273" w:author="lenovo" w:date="2023-08-16T15:42:11Z"/>
                <w:rFonts w:hint="eastAsia" w:ascii="宋体" w:hAnsi="宋体" w:cs="宋体"/>
                <w:color w:val="000000"/>
                <w:sz w:val="24"/>
                <w:szCs w:val="24"/>
              </w:rPr>
            </w:pPr>
          </w:p>
        </w:tc>
        <w:tc>
          <w:tcPr>
            <w:tcW w:w="855" w:type="dxa"/>
            <w:vMerge w:val="continue"/>
            <w:noWrap w:val="0"/>
            <w:vAlign w:val="center"/>
          </w:tcPr>
          <w:p>
            <w:pPr>
              <w:widowControl/>
              <w:snapToGrid w:val="0"/>
              <w:jc w:val="center"/>
              <w:rPr>
                <w:del w:id="274" w:author="lenovo" w:date="2023-08-16T15:42:11Z"/>
                <w:rFonts w:hint="eastAsia" w:ascii="宋体" w:hAnsi="宋体" w:cs="宋体"/>
                <w:color w:val="000000"/>
                <w:sz w:val="24"/>
                <w:szCs w:val="24"/>
              </w:rPr>
            </w:pPr>
          </w:p>
        </w:tc>
        <w:tc>
          <w:tcPr>
            <w:tcW w:w="3150" w:type="dxa"/>
            <w:noWrap w:val="0"/>
            <w:vAlign w:val="center"/>
          </w:tcPr>
          <w:p>
            <w:pPr>
              <w:widowControl/>
              <w:snapToGrid w:val="0"/>
              <w:jc w:val="left"/>
              <w:textAlignment w:val="center"/>
              <w:rPr>
                <w:del w:id="275" w:author="lenovo" w:date="2023-08-16T15:42:11Z"/>
                <w:rFonts w:hint="eastAsia" w:ascii="宋体" w:hAnsi="宋体" w:cs="宋体"/>
                <w:color w:val="000000"/>
                <w:sz w:val="24"/>
                <w:szCs w:val="24"/>
              </w:rPr>
            </w:pPr>
            <w:del w:id="276" w:author="lenovo" w:date="2023-08-16T15:42:11Z">
              <w:r>
                <w:rPr>
                  <w:rFonts w:hint="eastAsia" w:ascii="宋体" w:hAnsi="宋体" w:cs="宋体"/>
                  <w:color w:val="000000"/>
                  <w:kern w:val="0"/>
                  <w:sz w:val="24"/>
                  <w:szCs w:val="24"/>
                  <w:lang w:bidi="ar"/>
                </w:rPr>
                <w:delText>当年被受理的专利申请数</w:delText>
              </w:r>
            </w:del>
          </w:p>
        </w:tc>
        <w:tc>
          <w:tcPr>
            <w:tcW w:w="1020" w:type="dxa"/>
            <w:noWrap w:val="0"/>
            <w:vAlign w:val="center"/>
          </w:tcPr>
          <w:p>
            <w:pPr>
              <w:widowControl/>
              <w:snapToGrid w:val="0"/>
              <w:jc w:val="center"/>
              <w:textAlignment w:val="center"/>
              <w:rPr>
                <w:del w:id="277" w:author="lenovo" w:date="2023-08-16T15:42:11Z"/>
                <w:rFonts w:hint="eastAsia" w:ascii="宋体" w:hAnsi="宋体" w:cs="宋体"/>
                <w:color w:val="000000"/>
                <w:sz w:val="24"/>
                <w:szCs w:val="24"/>
              </w:rPr>
            </w:pPr>
            <w:del w:id="278" w:author="lenovo" w:date="2023-08-16T15:42:11Z">
              <w:r>
                <w:rPr>
                  <w:rFonts w:hint="eastAsia" w:ascii="宋体" w:hAnsi="宋体" w:cs="宋体"/>
                  <w:color w:val="000000"/>
                  <w:kern w:val="0"/>
                  <w:sz w:val="24"/>
                  <w:szCs w:val="24"/>
                  <w:lang w:bidi="ar"/>
                </w:rPr>
                <w:delText>项</w:delText>
              </w:r>
            </w:del>
          </w:p>
        </w:tc>
        <w:tc>
          <w:tcPr>
            <w:tcW w:w="1575" w:type="dxa"/>
            <w:noWrap w:val="0"/>
            <w:vAlign w:val="center"/>
          </w:tcPr>
          <w:p>
            <w:pPr>
              <w:widowControl/>
              <w:snapToGrid w:val="0"/>
              <w:jc w:val="center"/>
              <w:rPr>
                <w:del w:id="279" w:author="lenovo" w:date="2023-08-16T15:42:11Z"/>
                <w:rFonts w:hint="eastAsia" w:ascii="宋体" w:hAnsi="宋体" w:cs="宋体"/>
                <w:color w:val="000000"/>
                <w:sz w:val="24"/>
                <w:szCs w:val="24"/>
              </w:rPr>
            </w:pPr>
          </w:p>
        </w:tc>
        <w:tc>
          <w:tcPr>
            <w:tcW w:w="2085" w:type="dxa"/>
            <w:noWrap w:val="0"/>
            <w:vAlign w:val="center"/>
          </w:tcPr>
          <w:p>
            <w:pPr>
              <w:widowControl/>
              <w:snapToGrid w:val="0"/>
              <w:jc w:val="left"/>
              <w:rPr>
                <w:del w:id="280" w:author="lenovo" w:date="2023-08-16T15:42:11Z"/>
                <w:rFonts w:hint="eastAsia" w:ascii="宋体" w:hAnsi="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del w:id="281" w:author="lenovo" w:date="2023-08-16T15:42:11Z"/>
        </w:trPr>
        <w:tc>
          <w:tcPr>
            <w:tcW w:w="1020" w:type="dxa"/>
            <w:vMerge w:val="continue"/>
            <w:noWrap w:val="0"/>
            <w:vAlign w:val="center"/>
          </w:tcPr>
          <w:p>
            <w:pPr>
              <w:widowControl/>
              <w:snapToGrid w:val="0"/>
              <w:jc w:val="center"/>
              <w:rPr>
                <w:del w:id="282" w:author="lenovo" w:date="2023-08-16T15:42:11Z"/>
                <w:rFonts w:hint="eastAsia" w:ascii="宋体" w:hAnsi="宋体" w:cs="宋体"/>
                <w:color w:val="000000"/>
                <w:sz w:val="24"/>
                <w:szCs w:val="24"/>
              </w:rPr>
            </w:pPr>
          </w:p>
        </w:tc>
        <w:tc>
          <w:tcPr>
            <w:tcW w:w="855" w:type="dxa"/>
            <w:vMerge w:val="continue"/>
            <w:noWrap w:val="0"/>
            <w:vAlign w:val="center"/>
          </w:tcPr>
          <w:p>
            <w:pPr>
              <w:widowControl/>
              <w:snapToGrid w:val="0"/>
              <w:jc w:val="center"/>
              <w:rPr>
                <w:del w:id="283" w:author="lenovo" w:date="2023-08-16T15:42:11Z"/>
                <w:rFonts w:hint="eastAsia" w:ascii="宋体" w:hAnsi="宋体" w:cs="宋体"/>
                <w:color w:val="000000"/>
                <w:sz w:val="24"/>
                <w:szCs w:val="24"/>
              </w:rPr>
            </w:pPr>
          </w:p>
        </w:tc>
        <w:tc>
          <w:tcPr>
            <w:tcW w:w="3150" w:type="dxa"/>
            <w:noWrap w:val="0"/>
            <w:vAlign w:val="center"/>
          </w:tcPr>
          <w:p>
            <w:pPr>
              <w:widowControl/>
              <w:snapToGrid w:val="0"/>
              <w:jc w:val="left"/>
              <w:textAlignment w:val="center"/>
              <w:rPr>
                <w:del w:id="284" w:author="lenovo" w:date="2023-08-16T15:42:11Z"/>
                <w:rFonts w:hint="eastAsia" w:ascii="宋体" w:hAnsi="宋体" w:cs="宋体"/>
                <w:color w:val="000000"/>
                <w:sz w:val="24"/>
                <w:szCs w:val="24"/>
              </w:rPr>
            </w:pPr>
            <w:del w:id="285" w:author="lenovo" w:date="2023-08-16T15:42:11Z">
              <w:r>
                <w:rPr>
                  <w:rFonts w:hint="eastAsia" w:ascii="宋体" w:hAnsi="宋体" w:cs="宋体"/>
                  <w:color w:val="000000"/>
                  <w:kern w:val="0"/>
                  <w:sz w:val="24"/>
                  <w:szCs w:val="24"/>
                  <w:lang w:bidi="ar"/>
                </w:rPr>
                <w:delText xml:space="preserve">    其中:发明专利受理数</w:delText>
              </w:r>
            </w:del>
          </w:p>
        </w:tc>
        <w:tc>
          <w:tcPr>
            <w:tcW w:w="1020" w:type="dxa"/>
            <w:noWrap w:val="0"/>
            <w:vAlign w:val="center"/>
          </w:tcPr>
          <w:p>
            <w:pPr>
              <w:widowControl/>
              <w:snapToGrid w:val="0"/>
              <w:jc w:val="center"/>
              <w:textAlignment w:val="center"/>
              <w:rPr>
                <w:del w:id="286" w:author="lenovo" w:date="2023-08-16T15:42:11Z"/>
                <w:rFonts w:hint="eastAsia" w:ascii="宋体" w:hAnsi="宋体" w:cs="宋体"/>
                <w:color w:val="000000"/>
                <w:sz w:val="24"/>
                <w:szCs w:val="24"/>
              </w:rPr>
            </w:pPr>
            <w:del w:id="287" w:author="lenovo" w:date="2023-08-16T15:42:11Z">
              <w:r>
                <w:rPr>
                  <w:rFonts w:hint="eastAsia" w:ascii="宋体" w:hAnsi="宋体" w:cs="宋体"/>
                  <w:color w:val="000000"/>
                  <w:kern w:val="0"/>
                  <w:sz w:val="24"/>
                  <w:szCs w:val="24"/>
                  <w:lang w:bidi="ar"/>
                </w:rPr>
                <w:delText>项</w:delText>
              </w:r>
            </w:del>
          </w:p>
        </w:tc>
        <w:tc>
          <w:tcPr>
            <w:tcW w:w="1575" w:type="dxa"/>
            <w:noWrap w:val="0"/>
            <w:vAlign w:val="center"/>
          </w:tcPr>
          <w:p>
            <w:pPr>
              <w:widowControl/>
              <w:snapToGrid w:val="0"/>
              <w:jc w:val="center"/>
              <w:rPr>
                <w:del w:id="288" w:author="lenovo" w:date="2023-08-16T15:42:11Z"/>
                <w:rFonts w:hint="eastAsia" w:ascii="宋体" w:hAnsi="宋体" w:cs="宋体"/>
                <w:color w:val="000000"/>
                <w:sz w:val="24"/>
                <w:szCs w:val="24"/>
              </w:rPr>
            </w:pPr>
          </w:p>
        </w:tc>
        <w:tc>
          <w:tcPr>
            <w:tcW w:w="2085" w:type="dxa"/>
            <w:noWrap w:val="0"/>
            <w:vAlign w:val="center"/>
          </w:tcPr>
          <w:p>
            <w:pPr>
              <w:widowControl/>
              <w:snapToGrid w:val="0"/>
              <w:jc w:val="left"/>
              <w:rPr>
                <w:del w:id="289" w:author="lenovo" w:date="2023-08-16T15:42:11Z"/>
                <w:rFonts w:hint="eastAsia" w:ascii="宋体" w:hAnsi="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del w:id="290" w:author="lenovo" w:date="2023-08-16T15:42:11Z"/>
        </w:trPr>
        <w:tc>
          <w:tcPr>
            <w:tcW w:w="1020" w:type="dxa"/>
            <w:vMerge w:val="continue"/>
            <w:noWrap w:val="0"/>
            <w:vAlign w:val="center"/>
          </w:tcPr>
          <w:p>
            <w:pPr>
              <w:widowControl/>
              <w:snapToGrid w:val="0"/>
              <w:jc w:val="center"/>
              <w:rPr>
                <w:del w:id="291" w:author="lenovo" w:date="2023-08-16T15:42:11Z"/>
                <w:rFonts w:hint="eastAsia" w:ascii="宋体" w:hAnsi="宋体" w:cs="宋体"/>
                <w:color w:val="000000"/>
                <w:sz w:val="24"/>
                <w:szCs w:val="24"/>
              </w:rPr>
            </w:pPr>
          </w:p>
        </w:tc>
        <w:tc>
          <w:tcPr>
            <w:tcW w:w="855" w:type="dxa"/>
            <w:vMerge w:val="continue"/>
            <w:noWrap w:val="0"/>
            <w:vAlign w:val="center"/>
          </w:tcPr>
          <w:p>
            <w:pPr>
              <w:widowControl/>
              <w:snapToGrid w:val="0"/>
              <w:jc w:val="center"/>
              <w:rPr>
                <w:del w:id="292" w:author="lenovo" w:date="2023-08-16T15:42:11Z"/>
                <w:rFonts w:hint="eastAsia" w:ascii="宋体" w:hAnsi="宋体" w:cs="宋体"/>
                <w:color w:val="000000"/>
                <w:sz w:val="24"/>
                <w:szCs w:val="24"/>
              </w:rPr>
            </w:pPr>
          </w:p>
        </w:tc>
        <w:tc>
          <w:tcPr>
            <w:tcW w:w="3150" w:type="dxa"/>
            <w:noWrap w:val="0"/>
            <w:vAlign w:val="center"/>
          </w:tcPr>
          <w:p>
            <w:pPr>
              <w:widowControl/>
              <w:snapToGrid w:val="0"/>
              <w:jc w:val="left"/>
              <w:textAlignment w:val="center"/>
              <w:rPr>
                <w:del w:id="293" w:author="lenovo" w:date="2023-08-16T15:42:11Z"/>
                <w:rFonts w:hint="eastAsia" w:ascii="宋体" w:hAnsi="宋体" w:cs="宋体"/>
                <w:color w:val="000000"/>
                <w:sz w:val="24"/>
                <w:szCs w:val="24"/>
              </w:rPr>
            </w:pPr>
            <w:del w:id="294" w:author="lenovo" w:date="2023-08-16T15:42:11Z">
              <w:r>
                <w:rPr>
                  <w:rFonts w:hint="eastAsia" w:ascii="宋体" w:hAnsi="宋体" w:cs="宋体"/>
                  <w:color w:val="000000"/>
                  <w:kern w:val="0"/>
                  <w:sz w:val="24"/>
                  <w:szCs w:val="24"/>
                  <w:lang w:bidi="ar"/>
                </w:rPr>
                <w:delText>最近三年新产品新技术数量</w:delText>
              </w:r>
            </w:del>
          </w:p>
        </w:tc>
        <w:tc>
          <w:tcPr>
            <w:tcW w:w="1020" w:type="dxa"/>
            <w:noWrap w:val="0"/>
            <w:vAlign w:val="center"/>
          </w:tcPr>
          <w:p>
            <w:pPr>
              <w:widowControl/>
              <w:snapToGrid w:val="0"/>
              <w:jc w:val="center"/>
              <w:textAlignment w:val="center"/>
              <w:rPr>
                <w:del w:id="295" w:author="lenovo" w:date="2023-08-16T15:42:11Z"/>
                <w:rFonts w:hint="eastAsia" w:ascii="宋体" w:hAnsi="宋体" w:cs="宋体"/>
                <w:color w:val="000000"/>
                <w:sz w:val="24"/>
                <w:szCs w:val="24"/>
              </w:rPr>
            </w:pPr>
            <w:del w:id="296" w:author="lenovo" w:date="2023-08-16T15:42:11Z">
              <w:r>
                <w:rPr>
                  <w:rFonts w:hint="eastAsia" w:ascii="宋体" w:hAnsi="宋体" w:cs="宋体"/>
                  <w:color w:val="000000"/>
                  <w:kern w:val="0"/>
                  <w:sz w:val="24"/>
                  <w:szCs w:val="24"/>
                  <w:lang w:bidi="ar"/>
                </w:rPr>
                <w:delText>项</w:delText>
              </w:r>
            </w:del>
          </w:p>
        </w:tc>
        <w:tc>
          <w:tcPr>
            <w:tcW w:w="1575" w:type="dxa"/>
            <w:noWrap w:val="0"/>
            <w:vAlign w:val="center"/>
          </w:tcPr>
          <w:p>
            <w:pPr>
              <w:widowControl/>
              <w:snapToGrid w:val="0"/>
              <w:jc w:val="center"/>
              <w:rPr>
                <w:del w:id="297" w:author="lenovo" w:date="2023-08-16T15:42:11Z"/>
                <w:rFonts w:hint="eastAsia" w:ascii="宋体" w:hAnsi="宋体" w:cs="宋体"/>
                <w:color w:val="000000"/>
                <w:sz w:val="24"/>
                <w:szCs w:val="24"/>
              </w:rPr>
            </w:pPr>
          </w:p>
        </w:tc>
        <w:tc>
          <w:tcPr>
            <w:tcW w:w="2085" w:type="dxa"/>
            <w:noWrap w:val="0"/>
            <w:vAlign w:val="center"/>
          </w:tcPr>
          <w:p>
            <w:pPr>
              <w:widowControl/>
              <w:snapToGrid w:val="0"/>
              <w:jc w:val="left"/>
              <w:rPr>
                <w:del w:id="298" w:author="lenovo" w:date="2023-08-16T15:42:11Z"/>
                <w:rFonts w:hint="eastAsia" w:ascii="宋体" w:hAnsi="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del w:id="299" w:author="lenovo" w:date="2023-08-16T15:42:11Z"/>
        </w:trPr>
        <w:tc>
          <w:tcPr>
            <w:tcW w:w="1020" w:type="dxa"/>
            <w:vMerge w:val="continue"/>
            <w:noWrap w:val="0"/>
            <w:vAlign w:val="center"/>
          </w:tcPr>
          <w:p>
            <w:pPr>
              <w:widowControl/>
              <w:snapToGrid w:val="0"/>
              <w:jc w:val="center"/>
              <w:rPr>
                <w:del w:id="300" w:author="lenovo" w:date="2023-08-16T15:42:11Z"/>
                <w:rFonts w:hint="eastAsia" w:ascii="宋体" w:hAnsi="宋体" w:cs="宋体"/>
                <w:color w:val="000000"/>
                <w:sz w:val="24"/>
                <w:szCs w:val="24"/>
              </w:rPr>
            </w:pPr>
          </w:p>
        </w:tc>
        <w:tc>
          <w:tcPr>
            <w:tcW w:w="855" w:type="dxa"/>
            <w:vMerge w:val="continue"/>
            <w:noWrap w:val="0"/>
            <w:vAlign w:val="center"/>
          </w:tcPr>
          <w:p>
            <w:pPr>
              <w:widowControl/>
              <w:snapToGrid w:val="0"/>
              <w:jc w:val="center"/>
              <w:rPr>
                <w:del w:id="301" w:author="lenovo" w:date="2023-08-16T15:42:11Z"/>
                <w:rFonts w:hint="eastAsia" w:ascii="宋体" w:hAnsi="宋体" w:cs="宋体"/>
                <w:color w:val="000000"/>
                <w:sz w:val="24"/>
                <w:szCs w:val="24"/>
              </w:rPr>
            </w:pPr>
          </w:p>
        </w:tc>
        <w:tc>
          <w:tcPr>
            <w:tcW w:w="3150" w:type="dxa"/>
            <w:noWrap w:val="0"/>
            <w:vAlign w:val="center"/>
          </w:tcPr>
          <w:p>
            <w:pPr>
              <w:widowControl/>
              <w:snapToGrid w:val="0"/>
              <w:jc w:val="left"/>
              <w:textAlignment w:val="center"/>
              <w:rPr>
                <w:del w:id="302" w:author="lenovo" w:date="2023-08-16T15:42:11Z"/>
                <w:rFonts w:hint="eastAsia" w:ascii="宋体" w:hAnsi="宋体" w:cs="宋体"/>
                <w:color w:val="000000"/>
                <w:sz w:val="24"/>
                <w:szCs w:val="24"/>
              </w:rPr>
            </w:pPr>
            <w:del w:id="303" w:author="lenovo" w:date="2023-08-16T15:42:11Z">
              <w:r>
                <w:rPr>
                  <w:rFonts w:hint="eastAsia" w:ascii="宋体" w:hAnsi="宋体" w:cs="宋体"/>
                  <w:color w:val="000000"/>
                  <w:kern w:val="0"/>
                  <w:sz w:val="24"/>
                  <w:szCs w:val="24"/>
                  <w:lang w:bidi="ar"/>
                </w:rPr>
                <w:delText>最近三年首台（套）重大技术装备数量</w:delText>
              </w:r>
            </w:del>
          </w:p>
        </w:tc>
        <w:tc>
          <w:tcPr>
            <w:tcW w:w="1020" w:type="dxa"/>
            <w:noWrap w:val="0"/>
            <w:vAlign w:val="center"/>
          </w:tcPr>
          <w:p>
            <w:pPr>
              <w:widowControl/>
              <w:snapToGrid w:val="0"/>
              <w:jc w:val="center"/>
              <w:textAlignment w:val="center"/>
              <w:rPr>
                <w:del w:id="304" w:author="lenovo" w:date="2023-08-16T15:42:11Z"/>
                <w:rFonts w:hint="eastAsia" w:ascii="宋体" w:hAnsi="宋体" w:cs="宋体"/>
                <w:color w:val="000000"/>
                <w:sz w:val="24"/>
                <w:szCs w:val="24"/>
              </w:rPr>
            </w:pPr>
            <w:del w:id="305" w:author="lenovo" w:date="2023-08-16T15:42:11Z">
              <w:r>
                <w:rPr>
                  <w:rFonts w:hint="eastAsia" w:ascii="宋体" w:hAnsi="宋体" w:cs="宋体"/>
                  <w:color w:val="000000"/>
                  <w:kern w:val="0"/>
                  <w:sz w:val="24"/>
                  <w:szCs w:val="24"/>
                  <w:lang w:bidi="ar"/>
                </w:rPr>
                <w:delText>项</w:delText>
              </w:r>
            </w:del>
          </w:p>
        </w:tc>
        <w:tc>
          <w:tcPr>
            <w:tcW w:w="1575" w:type="dxa"/>
            <w:noWrap w:val="0"/>
            <w:vAlign w:val="center"/>
          </w:tcPr>
          <w:p>
            <w:pPr>
              <w:widowControl/>
              <w:snapToGrid w:val="0"/>
              <w:jc w:val="center"/>
              <w:rPr>
                <w:del w:id="306" w:author="lenovo" w:date="2023-08-16T15:42:11Z"/>
                <w:rFonts w:hint="eastAsia" w:ascii="宋体" w:hAnsi="宋体" w:cs="宋体"/>
                <w:color w:val="000000"/>
                <w:sz w:val="24"/>
                <w:szCs w:val="24"/>
              </w:rPr>
            </w:pPr>
          </w:p>
        </w:tc>
        <w:tc>
          <w:tcPr>
            <w:tcW w:w="2085" w:type="dxa"/>
            <w:noWrap w:val="0"/>
            <w:vAlign w:val="center"/>
          </w:tcPr>
          <w:p>
            <w:pPr>
              <w:widowControl/>
              <w:snapToGrid w:val="0"/>
              <w:jc w:val="left"/>
              <w:rPr>
                <w:del w:id="307" w:author="lenovo" w:date="2023-08-16T15:42:11Z"/>
                <w:rFonts w:hint="eastAsia" w:ascii="宋体" w:hAnsi="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del w:id="308" w:author="lenovo" w:date="2023-08-16T15:42:11Z"/>
        </w:trPr>
        <w:tc>
          <w:tcPr>
            <w:tcW w:w="1020" w:type="dxa"/>
            <w:vMerge w:val="continue"/>
            <w:noWrap w:val="0"/>
            <w:vAlign w:val="center"/>
          </w:tcPr>
          <w:p>
            <w:pPr>
              <w:widowControl/>
              <w:snapToGrid w:val="0"/>
              <w:jc w:val="center"/>
              <w:rPr>
                <w:del w:id="309" w:author="lenovo" w:date="2023-08-16T15:42:11Z"/>
                <w:rFonts w:hint="eastAsia" w:ascii="宋体" w:hAnsi="宋体" w:cs="宋体"/>
                <w:color w:val="000000"/>
                <w:sz w:val="24"/>
                <w:szCs w:val="24"/>
              </w:rPr>
            </w:pPr>
          </w:p>
        </w:tc>
        <w:tc>
          <w:tcPr>
            <w:tcW w:w="855" w:type="dxa"/>
            <w:vMerge w:val="continue"/>
            <w:noWrap w:val="0"/>
            <w:vAlign w:val="center"/>
          </w:tcPr>
          <w:p>
            <w:pPr>
              <w:widowControl/>
              <w:snapToGrid w:val="0"/>
              <w:jc w:val="center"/>
              <w:rPr>
                <w:del w:id="310" w:author="lenovo" w:date="2023-08-16T15:42:11Z"/>
                <w:rFonts w:hint="eastAsia" w:ascii="宋体" w:hAnsi="宋体" w:cs="宋体"/>
                <w:color w:val="000000"/>
                <w:sz w:val="24"/>
                <w:szCs w:val="24"/>
              </w:rPr>
            </w:pPr>
          </w:p>
        </w:tc>
        <w:tc>
          <w:tcPr>
            <w:tcW w:w="3150" w:type="dxa"/>
            <w:noWrap w:val="0"/>
            <w:vAlign w:val="center"/>
          </w:tcPr>
          <w:p>
            <w:pPr>
              <w:widowControl/>
              <w:snapToGrid w:val="0"/>
              <w:jc w:val="left"/>
              <w:textAlignment w:val="center"/>
              <w:rPr>
                <w:del w:id="311" w:author="lenovo" w:date="2023-08-16T15:42:11Z"/>
                <w:rFonts w:hint="eastAsia" w:ascii="宋体" w:hAnsi="宋体" w:cs="宋体"/>
                <w:color w:val="000000"/>
                <w:sz w:val="24"/>
                <w:szCs w:val="24"/>
              </w:rPr>
            </w:pPr>
            <w:del w:id="312" w:author="lenovo" w:date="2023-08-16T15:42:11Z">
              <w:r>
                <w:rPr>
                  <w:rFonts w:hint="eastAsia" w:ascii="宋体" w:hAnsi="宋体" w:cs="宋体"/>
                  <w:color w:val="000000"/>
                  <w:kern w:val="0"/>
                  <w:sz w:val="24"/>
                  <w:szCs w:val="24"/>
                  <w:lang w:bidi="ar"/>
                </w:rPr>
                <w:delText>新产品销售收入</w:delText>
              </w:r>
            </w:del>
          </w:p>
        </w:tc>
        <w:tc>
          <w:tcPr>
            <w:tcW w:w="1020" w:type="dxa"/>
            <w:noWrap w:val="0"/>
            <w:vAlign w:val="center"/>
          </w:tcPr>
          <w:p>
            <w:pPr>
              <w:widowControl/>
              <w:snapToGrid w:val="0"/>
              <w:jc w:val="center"/>
              <w:textAlignment w:val="center"/>
              <w:rPr>
                <w:del w:id="313" w:author="lenovo" w:date="2023-08-16T15:42:11Z"/>
                <w:rFonts w:hint="eastAsia" w:ascii="宋体" w:hAnsi="宋体" w:cs="宋体"/>
                <w:color w:val="000000"/>
                <w:sz w:val="24"/>
                <w:szCs w:val="24"/>
              </w:rPr>
            </w:pPr>
            <w:del w:id="314" w:author="lenovo" w:date="2023-08-16T15:42:11Z">
              <w:r>
                <w:rPr>
                  <w:rFonts w:hint="eastAsia" w:ascii="宋体" w:hAnsi="宋体" w:cs="宋体"/>
                  <w:color w:val="000000"/>
                  <w:kern w:val="0"/>
                  <w:sz w:val="24"/>
                  <w:szCs w:val="24"/>
                  <w:lang w:bidi="ar"/>
                </w:rPr>
                <w:delText>万元</w:delText>
              </w:r>
            </w:del>
          </w:p>
        </w:tc>
        <w:tc>
          <w:tcPr>
            <w:tcW w:w="1575" w:type="dxa"/>
            <w:noWrap w:val="0"/>
            <w:vAlign w:val="center"/>
          </w:tcPr>
          <w:p>
            <w:pPr>
              <w:widowControl/>
              <w:snapToGrid w:val="0"/>
              <w:jc w:val="center"/>
              <w:rPr>
                <w:del w:id="315" w:author="lenovo" w:date="2023-08-16T15:42:11Z"/>
                <w:rFonts w:hint="eastAsia" w:ascii="宋体" w:hAnsi="宋体" w:cs="宋体"/>
                <w:color w:val="000000"/>
                <w:sz w:val="24"/>
                <w:szCs w:val="24"/>
              </w:rPr>
            </w:pPr>
          </w:p>
        </w:tc>
        <w:tc>
          <w:tcPr>
            <w:tcW w:w="2085" w:type="dxa"/>
            <w:noWrap w:val="0"/>
            <w:vAlign w:val="center"/>
          </w:tcPr>
          <w:p>
            <w:pPr>
              <w:widowControl/>
              <w:snapToGrid w:val="0"/>
              <w:jc w:val="left"/>
              <w:textAlignment w:val="center"/>
              <w:rPr>
                <w:del w:id="316" w:author="lenovo" w:date="2023-08-16T15:42:11Z"/>
                <w:rFonts w:hint="eastAsia" w:ascii="宋体" w:hAnsi="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del w:id="317" w:author="lenovo" w:date="2023-08-16T15:42:11Z"/>
        </w:trPr>
        <w:tc>
          <w:tcPr>
            <w:tcW w:w="1020" w:type="dxa"/>
            <w:vMerge w:val="continue"/>
            <w:noWrap w:val="0"/>
            <w:vAlign w:val="center"/>
          </w:tcPr>
          <w:p>
            <w:pPr>
              <w:widowControl/>
              <w:snapToGrid w:val="0"/>
              <w:jc w:val="center"/>
              <w:rPr>
                <w:del w:id="318" w:author="lenovo" w:date="2023-08-16T15:42:11Z"/>
                <w:rFonts w:hint="eastAsia" w:ascii="宋体" w:hAnsi="宋体" w:cs="宋体"/>
                <w:color w:val="000000"/>
                <w:sz w:val="24"/>
                <w:szCs w:val="24"/>
              </w:rPr>
            </w:pPr>
          </w:p>
        </w:tc>
        <w:tc>
          <w:tcPr>
            <w:tcW w:w="855" w:type="dxa"/>
            <w:vMerge w:val="continue"/>
            <w:noWrap w:val="0"/>
            <w:vAlign w:val="center"/>
          </w:tcPr>
          <w:p>
            <w:pPr>
              <w:widowControl/>
              <w:snapToGrid w:val="0"/>
              <w:jc w:val="center"/>
              <w:rPr>
                <w:del w:id="319" w:author="lenovo" w:date="2023-08-16T15:42:11Z"/>
                <w:rFonts w:hint="eastAsia" w:ascii="宋体" w:hAnsi="宋体" w:cs="宋体"/>
                <w:color w:val="000000"/>
                <w:sz w:val="24"/>
                <w:szCs w:val="24"/>
              </w:rPr>
            </w:pPr>
          </w:p>
        </w:tc>
        <w:tc>
          <w:tcPr>
            <w:tcW w:w="3150" w:type="dxa"/>
            <w:noWrap w:val="0"/>
            <w:vAlign w:val="center"/>
          </w:tcPr>
          <w:p>
            <w:pPr>
              <w:widowControl/>
              <w:snapToGrid w:val="0"/>
              <w:jc w:val="left"/>
              <w:textAlignment w:val="center"/>
              <w:rPr>
                <w:del w:id="320" w:author="lenovo" w:date="2023-08-16T15:42:11Z"/>
                <w:rFonts w:hint="eastAsia" w:ascii="宋体" w:hAnsi="宋体" w:cs="宋体"/>
                <w:color w:val="000000"/>
                <w:sz w:val="24"/>
                <w:szCs w:val="24"/>
              </w:rPr>
            </w:pPr>
            <w:del w:id="321" w:author="lenovo" w:date="2023-08-16T15:42:11Z">
              <w:r>
                <w:rPr>
                  <w:rFonts w:hint="eastAsia" w:ascii="宋体" w:hAnsi="宋体" w:cs="宋体"/>
                  <w:color w:val="000000"/>
                  <w:kern w:val="0"/>
                  <w:sz w:val="24"/>
                  <w:szCs w:val="24"/>
                  <w:lang w:bidi="ar"/>
                </w:rPr>
                <w:delText>新产品销售利润</w:delText>
              </w:r>
            </w:del>
          </w:p>
        </w:tc>
        <w:tc>
          <w:tcPr>
            <w:tcW w:w="1020" w:type="dxa"/>
            <w:noWrap w:val="0"/>
            <w:vAlign w:val="center"/>
          </w:tcPr>
          <w:p>
            <w:pPr>
              <w:widowControl/>
              <w:snapToGrid w:val="0"/>
              <w:jc w:val="center"/>
              <w:textAlignment w:val="center"/>
              <w:rPr>
                <w:del w:id="322" w:author="lenovo" w:date="2023-08-16T15:42:11Z"/>
                <w:rFonts w:hint="eastAsia" w:ascii="宋体" w:hAnsi="宋体" w:cs="宋体"/>
                <w:color w:val="000000"/>
                <w:sz w:val="24"/>
                <w:szCs w:val="24"/>
              </w:rPr>
            </w:pPr>
            <w:del w:id="323" w:author="lenovo" w:date="2023-08-16T15:42:11Z">
              <w:r>
                <w:rPr>
                  <w:rFonts w:hint="eastAsia" w:ascii="宋体" w:hAnsi="宋体" w:cs="宋体"/>
                  <w:color w:val="000000"/>
                  <w:kern w:val="0"/>
                  <w:sz w:val="24"/>
                  <w:szCs w:val="24"/>
                  <w:lang w:bidi="ar"/>
                </w:rPr>
                <w:delText>万元</w:delText>
              </w:r>
            </w:del>
          </w:p>
        </w:tc>
        <w:tc>
          <w:tcPr>
            <w:tcW w:w="1575" w:type="dxa"/>
            <w:noWrap w:val="0"/>
            <w:vAlign w:val="center"/>
          </w:tcPr>
          <w:p>
            <w:pPr>
              <w:widowControl/>
              <w:snapToGrid w:val="0"/>
              <w:jc w:val="center"/>
              <w:rPr>
                <w:del w:id="324" w:author="lenovo" w:date="2023-08-16T15:42:11Z"/>
                <w:rFonts w:hint="eastAsia" w:ascii="宋体" w:hAnsi="宋体" w:cs="宋体"/>
                <w:color w:val="000000"/>
                <w:sz w:val="24"/>
                <w:szCs w:val="24"/>
              </w:rPr>
            </w:pPr>
          </w:p>
        </w:tc>
        <w:tc>
          <w:tcPr>
            <w:tcW w:w="2085" w:type="dxa"/>
            <w:noWrap w:val="0"/>
            <w:vAlign w:val="center"/>
          </w:tcPr>
          <w:p>
            <w:pPr>
              <w:widowControl/>
              <w:snapToGrid w:val="0"/>
              <w:jc w:val="left"/>
              <w:textAlignment w:val="center"/>
              <w:rPr>
                <w:del w:id="325" w:author="lenovo" w:date="2023-08-16T15:42:11Z"/>
                <w:rFonts w:hint="eastAsia" w:ascii="宋体" w:hAnsi="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del w:id="326" w:author="lenovo" w:date="2023-08-16T15:42:11Z"/>
        </w:trPr>
        <w:tc>
          <w:tcPr>
            <w:tcW w:w="1020" w:type="dxa"/>
            <w:vMerge w:val="continue"/>
            <w:noWrap w:val="0"/>
            <w:vAlign w:val="center"/>
          </w:tcPr>
          <w:p>
            <w:pPr>
              <w:widowControl/>
              <w:snapToGrid w:val="0"/>
              <w:jc w:val="center"/>
              <w:rPr>
                <w:del w:id="327" w:author="lenovo" w:date="2023-08-16T15:42:11Z"/>
                <w:rFonts w:hint="eastAsia" w:ascii="宋体" w:hAnsi="宋体" w:cs="宋体"/>
                <w:color w:val="000000"/>
                <w:sz w:val="24"/>
                <w:szCs w:val="24"/>
              </w:rPr>
            </w:pPr>
          </w:p>
        </w:tc>
        <w:tc>
          <w:tcPr>
            <w:tcW w:w="855" w:type="dxa"/>
            <w:vMerge w:val="continue"/>
            <w:noWrap w:val="0"/>
            <w:vAlign w:val="center"/>
          </w:tcPr>
          <w:p>
            <w:pPr>
              <w:widowControl/>
              <w:snapToGrid w:val="0"/>
              <w:jc w:val="center"/>
              <w:rPr>
                <w:del w:id="328" w:author="lenovo" w:date="2023-08-16T15:42:11Z"/>
                <w:rFonts w:hint="eastAsia" w:ascii="宋体" w:hAnsi="宋体" w:cs="宋体"/>
                <w:color w:val="000000"/>
                <w:sz w:val="24"/>
                <w:szCs w:val="24"/>
              </w:rPr>
            </w:pPr>
          </w:p>
        </w:tc>
        <w:tc>
          <w:tcPr>
            <w:tcW w:w="3150" w:type="dxa"/>
            <w:noWrap w:val="0"/>
            <w:vAlign w:val="center"/>
          </w:tcPr>
          <w:p>
            <w:pPr>
              <w:widowControl/>
              <w:snapToGrid w:val="0"/>
              <w:jc w:val="left"/>
              <w:textAlignment w:val="center"/>
              <w:rPr>
                <w:del w:id="329" w:author="lenovo" w:date="2023-08-16T15:42:11Z"/>
                <w:rFonts w:hint="eastAsia" w:ascii="宋体" w:hAnsi="宋体" w:cs="宋体"/>
                <w:color w:val="000000"/>
                <w:sz w:val="24"/>
                <w:szCs w:val="24"/>
              </w:rPr>
            </w:pPr>
            <w:del w:id="330" w:author="lenovo" w:date="2023-08-16T15:42:11Z">
              <w:r>
                <w:rPr>
                  <w:rFonts w:hint="eastAsia" w:ascii="宋体" w:hAnsi="宋体" w:cs="宋体"/>
                  <w:color w:val="000000"/>
                  <w:kern w:val="0"/>
                  <w:sz w:val="24"/>
                  <w:szCs w:val="24"/>
                  <w:lang w:bidi="ar"/>
                </w:rPr>
                <w:delText>最近三年主持或参与制定的国际、国家与行业标准数量</w:delText>
              </w:r>
            </w:del>
          </w:p>
        </w:tc>
        <w:tc>
          <w:tcPr>
            <w:tcW w:w="1020" w:type="dxa"/>
            <w:noWrap w:val="0"/>
            <w:vAlign w:val="center"/>
          </w:tcPr>
          <w:p>
            <w:pPr>
              <w:widowControl/>
              <w:snapToGrid w:val="0"/>
              <w:jc w:val="center"/>
              <w:textAlignment w:val="center"/>
              <w:rPr>
                <w:del w:id="331" w:author="lenovo" w:date="2023-08-16T15:42:11Z"/>
                <w:rFonts w:hint="eastAsia" w:ascii="宋体" w:hAnsi="宋体" w:cs="宋体"/>
                <w:color w:val="000000"/>
                <w:sz w:val="24"/>
                <w:szCs w:val="24"/>
              </w:rPr>
            </w:pPr>
            <w:del w:id="332" w:author="lenovo" w:date="2023-08-16T15:42:11Z">
              <w:r>
                <w:rPr>
                  <w:rFonts w:hint="eastAsia" w:ascii="宋体" w:hAnsi="宋体" w:cs="宋体"/>
                  <w:color w:val="000000"/>
                  <w:kern w:val="0"/>
                  <w:sz w:val="24"/>
                  <w:szCs w:val="24"/>
                  <w:lang w:bidi="ar"/>
                </w:rPr>
                <w:delText>项</w:delText>
              </w:r>
            </w:del>
          </w:p>
        </w:tc>
        <w:tc>
          <w:tcPr>
            <w:tcW w:w="1575" w:type="dxa"/>
            <w:noWrap w:val="0"/>
            <w:vAlign w:val="center"/>
          </w:tcPr>
          <w:p>
            <w:pPr>
              <w:widowControl/>
              <w:snapToGrid w:val="0"/>
              <w:jc w:val="center"/>
              <w:rPr>
                <w:del w:id="333" w:author="lenovo" w:date="2023-08-16T15:42:11Z"/>
                <w:rFonts w:hint="eastAsia" w:ascii="宋体" w:hAnsi="宋体" w:cs="宋体"/>
                <w:color w:val="000000"/>
                <w:sz w:val="24"/>
                <w:szCs w:val="24"/>
              </w:rPr>
            </w:pPr>
          </w:p>
        </w:tc>
        <w:tc>
          <w:tcPr>
            <w:tcW w:w="2085" w:type="dxa"/>
            <w:noWrap w:val="0"/>
            <w:vAlign w:val="center"/>
          </w:tcPr>
          <w:p>
            <w:pPr>
              <w:widowControl/>
              <w:snapToGrid w:val="0"/>
              <w:jc w:val="left"/>
              <w:rPr>
                <w:del w:id="334" w:author="lenovo" w:date="2023-08-16T15:42:11Z"/>
                <w:rFonts w:hint="eastAsia" w:ascii="宋体" w:hAnsi="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del w:id="335" w:author="lenovo" w:date="2023-08-16T15:42:11Z"/>
        </w:trPr>
        <w:tc>
          <w:tcPr>
            <w:tcW w:w="1020" w:type="dxa"/>
            <w:vMerge w:val="continue"/>
            <w:noWrap w:val="0"/>
            <w:vAlign w:val="center"/>
          </w:tcPr>
          <w:p>
            <w:pPr>
              <w:widowControl/>
              <w:snapToGrid w:val="0"/>
              <w:jc w:val="center"/>
              <w:rPr>
                <w:del w:id="336" w:author="lenovo" w:date="2023-08-16T15:42:11Z"/>
                <w:rFonts w:hint="eastAsia" w:ascii="宋体" w:hAnsi="宋体" w:cs="宋体"/>
                <w:color w:val="000000"/>
                <w:sz w:val="24"/>
                <w:szCs w:val="24"/>
              </w:rPr>
            </w:pPr>
          </w:p>
        </w:tc>
        <w:tc>
          <w:tcPr>
            <w:tcW w:w="855" w:type="dxa"/>
            <w:vMerge w:val="continue"/>
            <w:noWrap w:val="0"/>
            <w:vAlign w:val="center"/>
          </w:tcPr>
          <w:p>
            <w:pPr>
              <w:widowControl/>
              <w:snapToGrid w:val="0"/>
              <w:jc w:val="center"/>
              <w:rPr>
                <w:del w:id="337" w:author="lenovo" w:date="2023-08-16T15:42:11Z"/>
                <w:rFonts w:hint="eastAsia" w:ascii="宋体" w:hAnsi="宋体" w:cs="宋体"/>
                <w:color w:val="000000"/>
                <w:sz w:val="24"/>
                <w:szCs w:val="24"/>
              </w:rPr>
            </w:pPr>
          </w:p>
        </w:tc>
        <w:tc>
          <w:tcPr>
            <w:tcW w:w="3150" w:type="dxa"/>
            <w:noWrap w:val="0"/>
            <w:vAlign w:val="center"/>
          </w:tcPr>
          <w:p>
            <w:pPr>
              <w:widowControl/>
              <w:snapToGrid w:val="0"/>
              <w:jc w:val="left"/>
              <w:textAlignment w:val="center"/>
              <w:rPr>
                <w:del w:id="338" w:author="lenovo" w:date="2023-08-16T15:42:11Z"/>
                <w:rFonts w:hint="eastAsia" w:ascii="宋体" w:hAnsi="宋体" w:cs="宋体"/>
                <w:color w:val="000000"/>
                <w:sz w:val="24"/>
                <w:szCs w:val="24"/>
              </w:rPr>
            </w:pPr>
            <w:del w:id="339" w:author="lenovo" w:date="2023-08-16T15:42:11Z">
              <w:r>
                <w:rPr>
                  <w:rFonts w:hint="eastAsia" w:ascii="宋体" w:hAnsi="宋体" w:cs="宋体"/>
                  <w:color w:val="000000"/>
                  <w:kern w:val="0"/>
                  <w:sz w:val="24"/>
                  <w:szCs w:val="24"/>
                  <w:lang w:bidi="ar"/>
                </w:rPr>
                <w:delText>获省部级以上自然科学、技术发明、科技进步奖项目数</w:delText>
              </w:r>
            </w:del>
          </w:p>
        </w:tc>
        <w:tc>
          <w:tcPr>
            <w:tcW w:w="1020" w:type="dxa"/>
            <w:noWrap w:val="0"/>
            <w:vAlign w:val="center"/>
          </w:tcPr>
          <w:p>
            <w:pPr>
              <w:widowControl/>
              <w:snapToGrid w:val="0"/>
              <w:jc w:val="center"/>
              <w:textAlignment w:val="center"/>
              <w:rPr>
                <w:del w:id="340" w:author="lenovo" w:date="2023-08-16T15:42:11Z"/>
                <w:rFonts w:hint="eastAsia" w:ascii="宋体" w:hAnsi="宋体" w:cs="宋体"/>
                <w:color w:val="000000"/>
                <w:sz w:val="24"/>
                <w:szCs w:val="24"/>
              </w:rPr>
            </w:pPr>
            <w:del w:id="341" w:author="lenovo" w:date="2023-08-16T15:42:11Z">
              <w:r>
                <w:rPr>
                  <w:rFonts w:hint="eastAsia" w:ascii="宋体" w:hAnsi="宋体" w:cs="宋体"/>
                  <w:color w:val="000000"/>
                  <w:kern w:val="0"/>
                  <w:sz w:val="24"/>
                  <w:szCs w:val="24"/>
                  <w:lang w:bidi="ar"/>
                </w:rPr>
                <w:delText>项</w:delText>
              </w:r>
            </w:del>
          </w:p>
        </w:tc>
        <w:tc>
          <w:tcPr>
            <w:tcW w:w="1575" w:type="dxa"/>
            <w:noWrap w:val="0"/>
            <w:vAlign w:val="center"/>
          </w:tcPr>
          <w:p>
            <w:pPr>
              <w:widowControl/>
              <w:snapToGrid w:val="0"/>
              <w:jc w:val="center"/>
              <w:rPr>
                <w:del w:id="342" w:author="lenovo" w:date="2023-08-16T15:42:11Z"/>
                <w:rFonts w:hint="eastAsia" w:ascii="宋体" w:hAnsi="宋体" w:cs="宋体"/>
                <w:color w:val="000000"/>
                <w:sz w:val="24"/>
                <w:szCs w:val="24"/>
              </w:rPr>
            </w:pPr>
          </w:p>
        </w:tc>
        <w:tc>
          <w:tcPr>
            <w:tcW w:w="2085" w:type="dxa"/>
            <w:noWrap w:val="0"/>
            <w:vAlign w:val="center"/>
          </w:tcPr>
          <w:p>
            <w:pPr>
              <w:widowControl/>
              <w:snapToGrid w:val="0"/>
              <w:jc w:val="left"/>
              <w:rPr>
                <w:del w:id="343" w:author="lenovo" w:date="2023-08-16T15:42:11Z"/>
                <w:rFonts w:hint="eastAsia" w:ascii="宋体" w:hAnsi="宋体" w:cs="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del w:id="344" w:author="lenovo" w:date="2023-08-16T15:42:11Z"/>
        </w:trPr>
        <w:tc>
          <w:tcPr>
            <w:tcW w:w="9705" w:type="dxa"/>
            <w:gridSpan w:val="6"/>
            <w:noWrap w:val="0"/>
            <w:vAlign w:val="center"/>
          </w:tcPr>
          <w:p>
            <w:pPr>
              <w:widowControl/>
              <w:snapToGrid w:val="0"/>
              <w:jc w:val="center"/>
              <w:textAlignment w:val="center"/>
              <w:rPr>
                <w:del w:id="345" w:author="lenovo" w:date="2023-08-16T15:42:11Z"/>
                <w:rFonts w:hint="eastAsia" w:ascii="宋体" w:hAnsi="宋体" w:cs="宋体"/>
                <w:b/>
                <w:color w:val="000000"/>
                <w:sz w:val="24"/>
                <w:szCs w:val="24"/>
              </w:rPr>
            </w:pPr>
            <w:del w:id="346" w:author="lenovo" w:date="2023-08-16T15:42:11Z">
              <w:r>
                <w:rPr>
                  <w:rFonts w:hint="eastAsia" w:ascii="宋体" w:hAnsi="宋体" w:cs="宋体"/>
                  <w:b/>
                  <w:color w:val="000000"/>
                  <w:kern w:val="0"/>
                  <w:sz w:val="24"/>
                  <w:szCs w:val="24"/>
                  <w:lang w:bidi="ar"/>
                </w:rPr>
                <w:delText>数据和资料确认签字</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del w:id="347" w:author="lenovo" w:date="2023-08-16T15:42:11Z"/>
        </w:trPr>
        <w:tc>
          <w:tcPr>
            <w:tcW w:w="1020" w:type="dxa"/>
            <w:noWrap w:val="0"/>
            <w:vAlign w:val="center"/>
          </w:tcPr>
          <w:p>
            <w:pPr>
              <w:widowControl/>
              <w:snapToGrid w:val="0"/>
              <w:jc w:val="center"/>
              <w:textAlignment w:val="center"/>
              <w:rPr>
                <w:del w:id="348" w:author="lenovo" w:date="2023-08-16T15:42:11Z"/>
                <w:rFonts w:hint="eastAsia" w:ascii="宋体" w:hAnsi="宋体" w:cs="宋体"/>
                <w:b/>
                <w:color w:val="000000"/>
                <w:sz w:val="24"/>
                <w:szCs w:val="24"/>
              </w:rPr>
            </w:pPr>
            <w:del w:id="349" w:author="lenovo" w:date="2023-08-16T15:42:11Z">
              <w:r>
                <w:rPr>
                  <w:rFonts w:hint="eastAsia" w:ascii="宋体" w:hAnsi="宋体" w:cs="宋体"/>
                  <w:b/>
                  <w:color w:val="000000"/>
                  <w:kern w:val="0"/>
                  <w:sz w:val="24"/>
                  <w:szCs w:val="24"/>
                  <w:lang w:bidi="ar"/>
                </w:rPr>
                <w:delText>中心主任</w:delText>
              </w:r>
            </w:del>
          </w:p>
        </w:tc>
        <w:tc>
          <w:tcPr>
            <w:tcW w:w="4005" w:type="dxa"/>
            <w:gridSpan w:val="2"/>
            <w:noWrap w:val="0"/>
            <w:vAlign w:val="center"/>
          </w:tcPr>
          <w:p>
            <w:pPr>
              <w:widowControl/>
              <w:snapToGrid w:val="0"/>
              <w:jc w:val="center"/>
              <w:rPr>
                <w:del w:id="350" w:author="lenovo" w:date="2023-08-16T15:42:11Z"/>
                <w:rFonts w:hint="eastAsia" w:ascii="宋体" w:hAnsi="宋体" w:cs="宋体"/>
                <w:b/>
                <w:color w:val="000000"/>
                <w:sz w:val="24"/>
                <w:szCs w:val="24"/>
              </w:rPr>
            </w:pPr>
          </w:p>
        </w:tc>
        <w:tc>
          <w:tcPr>
            <w:tcW w:w="1020" w:type="dxa"/>
            <w:noWrap w:val="0"/>
            <w:vAlign w:val="center"/>
          </w:tcPr>
          <w:p>
            <w:pPr>
              <w:widowControl/>
              <w:snapToGrid w:val="0"/>
              <w:jc w:val="left"/>
              <w:textAlignment w:val="center"/>
              <w:rPr>
                <w:del w:id="351" w:author="lenovo" w:date="2023-08-16T15:42:11Z"/>
                <w:rFonts w:hint="eastAsia" w:ascii="宋体" w:hAnsi="宋体" w:cs="宋体"/>
                <w:b/>
                <w:color w:val="000000"/>
                <w:sz w:val="24"/>
                <w:szCs w:val="24"/>
              </w:rPr>
            </w:pPr>
            <w:del w:id="352" w:author="lenovo" w:date="2023-08-16T15:42:11Z">
              <w:r>
                <w:rPr>
                  <w:rFonts w:hint="eastAsia" w:ascii="宋体" w:hAnsi="宋体" w:cs="宋体"/>
                  <w:b/>
                  <w:color w:val="000000"/>
                  <w:kern w:val="0"/>
                  <w:sz w:val="24"/>
                  <w:szCs w:val="24"/>
                  <w:lang w:bidi="ar"/>
                </w:rPr>
                <w:delText>联系人</w:delText>
              </w:r>
            </w:del>
          </w:p>
        </w:tc>
        <w:tc>
          <w:tcPr>
            <w:tcW w:w="3660" w:type="dxa"/>
            <w:gridSpan w:val="2"/>
            <w:noWrap w:val="0"/>
            <w:vAlign w:val="center"/>
          </w:tcPr>
          <w:p>
            <w:pPr>
              <w:widowControl/>
              <w:snapToGrid w:val="0"/>
              <w:jc w:val="center"/>
              <w:rPr>
                <w:del w:id="353" w:author="lenovo" w:date="2023-08-16T15:42:11Z"/>
                <w:rFonts w:hint="eastAsia" w:ascii="宋体" w:hAnsi="宋体" w:cs="宋体"/>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del w:id="354" w:author="lenovo" w:date="2023-08-16T15:42:11Z"/>
        </w:trPr>
        <w:tc>
          <w:tcPr>
            <w:tcW w:w="1020" w:type="dxa"/>
            <w:noWrap w:val="0"/>
            <w:vAlign w:val="center"/>
          </w:tcPr>
          <w:p>
            <w:pPr>
              <w:widowControl/>
              <w:snapToGrid w:val="0"/>
              <w:jc w:val="center"/>
              <w:rPr>
                <w:del w:id="355" w:author="lenovo" w:date="2023-08-16T15:42:11Z"/>
                <w:rFonts w:hint="eastAsia" w:ascii="宋体" w:hAnsi="宋体" w:cs="宋体"/>
                <w:color w:val="000000"/>
                <w:sz w:val="24"/>
                <w:szCs w:val="24"/>
              </w:rPr>
            </w:pPr>
          </w:p>
        </w:tc>
        <w:tc>
          <w:tcPr>
            <w:tcW w:w="855" w:type="dxa"/>
            <w:noWrap w:val="0"/>
            <w:vAlign w:val="center"/>
          </w:tcPr>
          <w:p>
            <w:pPr>
              <w:widowControl/>
              <w:snapToGrid w:val="0"/>
              <w:jc w:val="center"/>
              <w:rPr>
                <w:del w:id="356" w:author="lenovo" w:date="2023-08-16T15:42:11Z"/>
                <w:rFonts w:hint="eastAsia" w:ascii="宋体" w:hAnsi="宋体" w:cs="宋体"/>
                <w:color w:val="000000"/>
                <w:sz w:val="24"/>
                <w:szCs w:val="24"/>
              </w:rPr>
            </w:pPr>
          </w:p>
        </w:tc>
        <w:tc>
          <w:tcPr>
            <w:tcW w:w="7830" w:type="dxa"/>
            <w:gridSpan w:val="4"/>
            <w:noWrap w:val="0"/>
            <w:vAlign w:val="center"/>
          </w:tcPr>
          <w:p>
            <w:pPr>
              <w:widowControl/>
              <w:snapToGrid w:val="0"/>
              <w:jc w:val="right"/>
              <w:textAlignment w:val="center"/>
              <w:rPr>
                <w:del w:id="357" w:author="lenovo" w:date="2023-08-16T15:42:11Z"/>
                <w:rFonts w:hint="eastAsia" w:ascii="宋体" w:hAnsi="宋体" w:cs="宋体"/>
                <w:color w:val="000000"/>
                <w:sz w:val="24"/>
                <w:szCs w:val="24"/>
              </w:rPr>
            </w:pPr>
            <w:del w:id="358" w:author="lenovo" w:date="2023-08-16T15:42:11Z">
              <w:r>
                <w:rPr>
                  <w:rFonts w:hint="eastAsia" w:ascii="宋体" w:hAnsi="宋体" w:cs="宋体"/>
                  <w:color w:val="000000"/>
                  <w:kern w:val="0"/>
                  <w:sz w:val="24"/>
                  <w:szCs w:val="24"/>
                  <w:lang w:bidi="ar"/>
                </w:rPr>
                <w:delText xml:space="preserve">填表日期           年    月    日      </w:delText>
              </w:r>
            </w:del>
          </w:p>
        </w:tc>
      </w:tr>
    </w:tbl>
    <w:p>
      <w:pPr>
        <w:ind w:firstLine="640" w:firstLineChars="200"/>
        <w:rPr>
          <w:del w:id="359" w:author="lenovo" w:date="2023-08-16T15:42:11Z"/>
          <w:rFonts w:hint="eastAsia" w:ascii="黑体" w:hAnsi="黑体" w:eastAsia="黑体" w:cs="黑体"/>
          <w:kern w:val="0"/>
          <w:sz w:val="32"/>
          <w:szCs w:val="32"/>
          <w:lang w:val="en"/>
        </w:rPr>
      </w:pPr>
    </w:p>
    <w:p>
      <w:pPr>
        <w:ind w:firstLine="640" w:firstLineChars="200"/>
        <w:rPr>
          <w:del w:id="360" w:author="lenovo" w:date="2023-08-16T15:42:11Z"/>
          <w:rFonts w:hint="eastAsia" w:ascii="仿宋_GB2312" w:hAnsi="宋体" w:eastAsia="仿宋_GB2312" w:cs="Arial"/>
          <w:kern w:val="0"/>
          <w:sz w:val="32"/>
          <w:szCs w:val="32"/>
          <w:lang w:val="en"/>
        </w:rPr>
      </w:pPr>
      <w:del w:id="361" w:author="lenovo" w:date="2023-08-16T15:42:11Z">
        <w:r>
          <w:rPr>
            <w:rFonts w:hint="eastAsia" w:ascii="黑体" w:hAnsi="黑体" w:eastAsia="黑体" w:cs="黑体"/>
            <w:kern w:val="0"/>
            <w:sz w:val="32"/>
            <w:szCs w:val="32"/>
            <w:lang w:val="en"/>
          </w:rPr>
          <w:delText>二、高校、科研院所填报</w:delText>
        </w:r>
      </w:del>
    </w:p>
    <w:tbl>
      <w:tblPr>
        <w:tblStyle w:val="6"/>
        <w:tblW w:w="9705" w:type="dxa"/>
        <w:tblInd w:w="-272" w:type="dxa"/>
        <w:tblLayout w:type="autofit"/>
        <w:tblCellMar>
          <w:top w:w="0" w:type="dxa"/>
          <w:left w:w="108" w:type="dxa"/>
          <w:bottom w:w="0" w:type="dxa"/>
          <w:right w:w="108" w:type="dxa"/>
        </w:tblCellMar>
      </w:tblPr>
      <w:tblGrid>
        <w:gridCol w:w="1020"/>
        <w:gridCol w:w="855"/>
        <w:gridCol w:w="3150"/>
        <w:gridCol w:w="1020"/>
        <w:gridCol w:w="1575"/>
        <w:gridCol w:w="2085"/>
      </w:tblGrid>
      <w:tr>
        <w:tblPrEx>
          <w:tblCellMar>
            <w:top w:w="0" w:type="dxa"/>
            <w:left w:w="108" w:type="dxa"/>
            <w:bottom w:w="0" w:type="dxa"/>
            <w:right w:w="108" w:type="dxa"/>
          </w:tblCellMar>
        </w:tblPrEx>
        <w:trPr>
          <w:trHeight w:val="539" w:hRule="atLeast"/>
          <w:del w:id="362" w:author="lenovo" w:date="2023-08-16T15:42:11Z"/>
        </w:trPr>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del w:id="363" w:author="lenovo" w:date="2023-08-16T15:42:11Z"/>
                <w:rFonts w:hint="eastAsia" w:ascii="宋体" w:hAnsi="宋体" w:cs="宋体"/>
                <w:b/>
                <w:color w:val="000000"/>
                <w:sz w:val="24"/>
                <w:szCs w:val="24"/>
              </w:rPr>
            </w:pPr>
            <w:del w:id="364" w:author="lenovo" w:date="2023-08-16T15:42:11Z">
              <w:r>
                <w:rPr>
                  <w:rFonts w:hint="eastAsia" w:ascii="宋体" w:hAnsi="宋体" w:cs="宋体"/>
                  <w:b/>
                  <w:color w:val="000000"/>
                  <w:kern w:val="0"/>
                  <w:sz w:val="24"/>
                  <w:szCs w:val="24"/>
                  <w:lang w:bidi="ar"/>
                </w:rPr>
                <w:delText>法人或依托单位</w:delText>
              </w:r>
            </w:del>
          </w:p>
        </w:tc>
        <w:tc>
          <w:tcPr>
            <w:tcW w:w="400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365" w:author="lenovo" w:date="2023-08-16T15:42:11Z"/>
                <w:rFonts w:hint="eastAsia" w:ascii="宋体" w:hAnsi="宋体" w:cs="宋体"/>
                <w:b/>
                <w:color w:val="000000"/>
                <w:sz w:val="24"/>
                <w:szCs w:val="24"/>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del w:id="366" w:author="lenovo" w:date="2023-08-16T15:42:11Z"/>
                <w:rFonts w:hint="eastAsia" w:ascii="宋体" w:hAnsi="宋体" w:cs="宋体"/>
                <w:b/>
                <w:color w:val="000000"/>
                <w:sz w:val="24"/>
                <w:szCs w:val="24"/>
              </w:rPr>
            </w:pPr>
            <w:del w:id="367" w:author="lenovo" w:date="2023-08-16T15:42:11Z">
              <w:r>
                <w:rPr>
                  <w:rFonts w:hint="eastAsia" w:ascii="宋体" w:hAnsi="宋体" w:cs="宋体"/>
                  <w:b/>
                  <w:color w:val="000000"/>
                  <w:kern w:val="0"/>
                  <w:sz w:val="24"/>
                  <w:szCs w:val="24"/>
                  <w:lang w:bidi="ar"/>
                </w:rPr>
                <w:delText>社会信用代码</w:delText>
              </w:r>
            </w:del>
          </w:p>
        </w:tc>
        <w:tc>
          <w:tcPr>
            <w:tcW w:w="366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368" w:author="lenovo" w:date="2023-08-16T15:42:11Z"/>
                <w:rFonts w:hint="eastAsia" w:ascii="宋体" w:hAnsi="宋体" w:cs="宋体"/>
                <w:b/>
                <w:color w:val="000000"/>
                <w:sz w:val="24"/>
                <w:szCs w:val="24"/>
              </w:rPr>
            </w:pPr>
          </w:p>
        </w:tc>
      </w:tr>
      <w:tr>
        <w:tblPrEx>
          <w:tblCellMar>
            <w:top w:w="0" w:type="dxa"/>
            <w:left w:w="108" w:type="dxa"/>
            <w:bottom w:w="0" w:type="dxa"/>
            <w:right w:w="108" w:type="dxa"/>
          </w:tblCellMar>
        </w:tblPrEx>
        <w:trPr>
          <w:trHeight w:val="450" w:hRule="atLeast"/>
          <w:del w:id="369" w:author="lenovo" w:date="2023-08-16T15:42:11Z"/>
        </w:trPr>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del w:id="370" w:author="lenovo" w:date="2023-08-16T15:42:11Z"/>
                <w:rFonts w:hint="eastAsia" w:ascii="宋体" w:hAnsi="宋体" w:cs="宋体"/>
                <w:b/>
                <w:color w:val="000000"/>
                <w:sz w:val="24"/>
                <w:szCs w:val="24"/>
              </w:rPr>
            </w:pPr>
            <w:del w:id="371" w:author="lenovo" w:date="2023-08-16T15:42:11Z">
              <w:r>
                <w:rPr>
                  <w:rFonts w:hint="eastAsia" w:ascii="宋体" w:hAnsi="宋体" w:cs="宋体"/>
                  <w:b/>
                  <w:color w:val="000000"/>
                  <w:kern w:val="0"/>
                  <w:sz w:val="24"/>
                  <w:szCs w:val="24"/>
                  <w:lang w:bidi="ar"/>
                </w:rPr>
                <w:delText>单位地址</w:delText>
              </w:r>
            </w:del>
          </w:p>
        </w:tc>
        <w:tc>
          <w:tcPr>
            <w:tcW w:w="400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372" w:author="lenovo" w:date="2023-08-16T15:42:11Z"/>
                <w:rFonts w:hint="eastAsia" w:ascii="宋体" w:hAnsi="宋体" w:cs="宋体"/>
                <w:b/>
                <w:color w:val="000000"/>
                <w:sz w:val="24"/>
                <w:szCs w:val="24"/>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del w:id="373" w:author="lenovo" w:date="2023-08-16T15:42:11Z"/>
                <w:rFonts w:hint="eastAsia" w:ascii="宋体" w:hAnsi="宋体" w:cs="宋体"/>
                <w:b/>
                <w:color w:val="000000"/>
                <w:sz w:val="24"/>
                <w:szCs w:val="24"/>
              </w:rPr>
            </w:pPr>
            <w:del w:id="374" w:author="lenovo" w:date="2023-08-16T15:42:11Z">
              <w:r>
                <w:rPr>
                  <w:rFonts w:hint="eastAsia" w:ascii="宋体" w:hAnsi="宋体" w:cs="宋体"/>
                  <w:b/>
                  <w:color w:val="000000"/>
                  <w:kern w:val="0"/>
                  <w:sz w:val="24"/>
                  <w:szCs w:val="24"/>
                  <w:lang w:bidi="ar"/>
                </w:rPr>
                <w:delText>邮政编码</w:delText>
              </w:r>
            </w:del>
          </w:p>
        </w:tc>
        <w:tc>
          <w:tcPr>
            <w:tcW w:w="366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375" w:author="lenovo" w:date="2023-08-16T15:42:11Z"/>
                <w:rFonts w:hint="eastAsia" w:ascii="宋体" w:hAnsi="宋体" w:cs="宋体"/>
                <w:b/>
                <w:color w:val="000000"/>
                <w:sz w:val="24"/>
                <w:szCs w:val="24"/>
              </w:rPr>
            </w:pPr>
          </w:p>
        </w:tc>
      </w:tr>
      <w:tr>
        <w:tblPrEx>
          <w:tblCellMar>
            <w:top w:w="0" w:type="dxa"/>
            <w:left w:w="108" w:type="dxa"/>
            <w:bottom w:w="0" w:type="dxa"/>
            <w:right w:w="108" w:type="dxa"/>
          </w:tblCellMar>
        </w:tblPrEx>
        <w:trPr>
          <w:trHeight w:val="360" w:hRule="atLeast"/>
          <w:del w:id="376" w:author="lenovo" w:date="2023-08-16T15:42:11Z"/>
        </w:trPr>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del w:id="377" w:author="lenovo" w:date="2023-08-16T15:42:11Z"/>
                <w:rFonts w:hint="eastAsia" w:ascii="宋体" w:hAnsi="宋体" w:cs="宋体"/>
                <w:b/>
                <w:color w:val="000000"/>
                <w:sz w:val="24"/>
                <w:szCs w:val="24"/>
              </w:rPr>
            </w:pPr>
            <w:del w:id="378" w:author="lenovo" w:date="2023-08-16T15:42:11Z">
              <w:r>
                <w:rPr>
                  <w:rFonts w:hint="eastAsia" w:ascii="宋体" w:hAnsi="宋体" w:cs="宋体"/>
                  <w:b/>
                  <w:color w:val="000000"/>
                  <w:kern w:val="0"/>
                  <w:sz w:val="24"/>
                  <w:szCs w:val="24"/>
                  <w:lang w:bidi="ar"/>
                </w:rPr>
                <w:delText>中心主任</w:delText>
              </w:r>
            </w:del>
          </w:p>
        </w:tc>
        <w:tc>
          <w:tcPr>
            <w:tcW w:w="400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379" w:author="lenovo" w:date="2023-08-16T15:42:11Z"/>
                <w:rFonts w:hint="eastAsia" w:ascii="宋体" w:hAnsi="宋体" w:cs="宋体"/>
                <w:b/>
                <w:color w:val="000000"/>
                <w:sz w:val="24"/>
                <w:szCs w:val="24"/>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del w:id="380" w:author="lenovo" w:date="2023-08-16T15:42:11Z"/>
                <w:rFonts w:hint="eastAsia" w:ascii="宋体" w:hAnsi="宋体" w:cs="宋体"/>
                <w:b/>
                <w:color w:val="000000"/>
                <w:sz w:val="24"/>
                <w:szCs w:val="24"/>
              </w:rPr>
            </w:pPr>
            <w:del w:id="381" w:author="lenovo" w:date="2023-08-16T15:42:11Z">
              <w:r>
                <w:rPr>
                  <w:rFonts w:hint="eastAsia" w:ascii="宋体" w:hAnsi="宋体" w:cs="宋体"/>
                  <w:b/>
                  <w:color w:val="000000"/>
                  <w:kern w:val="0"/>
                  <w:sz w:val="24"/>
                  <w:szCs w:val="24"/>
                  <w:lang w:bidi="ar"/>
                </w:rPr>
                <w:delText>手 机</w:delText>
              </w:r>
            </w:del>
          </w:p>
        </w:tc>
        <w:tc>
          <w:tcPr>
            <w:tcW w:w="366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382" w:author="lenovo" w:date="2023-08-16T15:42:11Z"/>
                <w:rFonts w:hint="eastAsia" w:ascii="宋体" w:hAnsi="宋体" w:cs="宋体"/>
                <w:b/>
                <w:color w:val="000000"/>
                <w:sz w:val="24"/>
                <w:szCs w:val="24"/>
              </w:rPr>
            </w:pPr>
          </w:p>
        </w:tc>
      </w:tr>
      <w:tr>
        <w:tblPrEx>
          <w:tblCellMar>
            <w:top w:w="0" w:type="dxa"/>
            <w:left w:w="108" w:type="dxa"/>
            <w:bottom w:w="0" w:type="dxa"/>
            <w:right w:w="108" w:type="dxa"/>
          </w:tblCellMar>
        </w:tblPrEx>
        <w:trPr>
          <w:trHeight w:val="323" w:hRule="atLeast"/>
          <w:del w:id="383" w:author="lenovo" w:date="2023-08-16T15:42:11Z"/>
        </w:trPr>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del w:id="384" w:author="lenovo" w:date="2023-08-16T15:42:11Z"/>
                <w:rFonts w:hint="eastAsia" w:ascii="宋体" w:hAnsi="宋体" w:cs="宋体"/>
                <w:b/>
                <w:color w:val="000000"/>
                <w:sz w:val="24"/>
                <w:szCs w:val="24"/>
              </w:rPr>
            </w:pPr>
            <w:del w:id="385" w:author="lenovo" w:date="2023-08-16T15:42:11Z">
              <w:r>
                <w:rPr>
                  <w:rFonts w:hint="eastAsia" w:ascii="宋体" w:hAnsi="宋体" w:cs="宋体"/>
                  <w:b/>
                  <w:color w:val="000000"/>
                  <w:kern w:val="0"/>
                  <w:sz w:val="24"/>
                  <w:szCs w:val="24"/>
                  <w:lang w:bidi="ar"/>
                </w:rPr>
                <w:delText>联系人</w:delText>
              </w:r>
            </w:del>
          </w:p>
        </w:tc>
        <w:tc>
          <w:tcPr>
            <w:tcW w:w="400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386" w:author="lenovo" w:date="2023-08-16T15:42:11Z"/>
                <w:rFonts w:hint="eastAsia" w:ascii="宋体" w:hAnsi="宋体" w:cs="宋体"/>
                <w:b/>
                <w:color w:val="000000"/>
                <w:sz w:val="24"/>
                <w:szCs w:val="24"/>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del w:id="387" w:author="lenovo" w:date="2023-08-16T15:42:11Z"/>
                <w:rFonts w:hint="eastAsia" w:ascii="宋体" w:hAnsi="宋体" w:cs="宋体"/>
                <w:b/>
                <w:color w:val="000000"/>
                <w:sz w:val="24"/>
                <w:szCs w:val="24"/>
              </w:rPr>
            </w:pPr>
            <w:del w:id="388" w:author="lenovo" w:date="2023-08-16T15:42:11Z">
              <w:r>
                <w:rPr>
                  <w:rFonts w:hint="eastAsia" w:ascii="宋体" w:hAnsi="宋体" w:cs="宋体"/>
                  <w:b/>
                  <w:color w:val="000000"/>
                  <w:kern w:val="0"/>
                  <w:sz w:val="24"/>
                  <w:szCs w:val="24"/>
                  <w:lang w:bidi="ar"/>
                </w:rPr>
                <w:delText>手 机</w:delText>
              </w:r>
            </w:del>
          </w:p>
        </w:tc>
        <w:tc>
          <w:tcPr>
            <w:tcW w:w="366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389" w:author="lenovo" w:date="2023-08-16T15:42:11Z"/>
                <w:rFonts w:hint="eastAsia" w:ascii="宋体" w:hAnsi="宋体" w:cs="宋体"/>
                <w:b/>
                <w:color w:val="000000"/>
                <w:sz w:val="24"/>
                <w:szCs w:val="24"/>
              </w:rPr>
            </w:pPr>
          </w:p>
        </w:tc>
      </w:tr>
      <w:tr>
        <w:tblPrEx>
          <w:tblCellMar>
            <w:top w:w="0" w:type="dxa"/>
            <w:left w:w="108" w:type="dxa"/>
            <w:bottom w:w="0" w:type="dxa"/>
            <w:right w:w="108" w:type="dxa"/>
          </w:tblCellMar>
        </w:tblPrEx>
        <w:trPr>
          <w:trHeight w:val="349" w:hRule="atLeast"/>
          <w:del w:id="390" w:author="lenovo" w:date="2023-08-16T15:42:11Z"/>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391" w:author="lenovo" w:date="2023-08-16T15:42:11Z"/>
                <w:rFonts w:hint="eastAsia" w:ascii="宋体" w:hAnsi="宋体" w:cs="宋体"/>
                <w:b/>
                <w:color w:val="000000"/>
                <w:sz w:val="24"/>
                <w:szCs w:val="24"/>
              </w:rPr>
            </w:pPr>
          </w:p>
        </w:tc>
        <w:tc>
          <w:tcPr>
            <w:tcW w:w="400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392" w:author="lenovo" w:date="2023-08-16T15:42:11Z"/>
                <w:rFonts w:hint="eastAsia" w:ascii="宋体" w:hAnsi="宋体" w:cs="宋体"/>
                <w:b/>
                <w:color w:val="000000"/>
                <w:sz w:val="24"/>
                <w:szCs w:val="24"/>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del w:id="393" w:author="lenovo" w:date="2023-08-16T15:42:11Z"/>
                <w:rFonts w:hint="eastAsia" w:ascii="宋体" w:hAnsi="宋体" w:cs="宋体"/>
                <w:b/>
                <w:color w:val="000000"/>
                <w:sz w:val="24"/>
                <w:szCs w:val="24"/>
              </w:rPr>
            </w:pPr>
            <w:del w:id="394" w:author="lenovo" w:date="2023-08-16T15:42:11Z">
              <w:r>
                <w:rPr>
                  <w:rFonts w:hint="eastAsia" w:ascii="宋体" w:hAnsi="宋体" w:cs="宋体"/>
                  <w:b/>
                  <w:color w:val="000000"/>
                  <w:kern w:val="0"/>
                  <w:sz w:val="24"/>
                  <w:szCs w:val="24"/>
                  <w:lang w:bidi="ar"/>
                </w:rPr>
                <w:delText>传</w:delText>
              </w:r>
            </w:del>
            <w:del w:id="395" w:author="lenovo" w:date="2023-08-16T15:42:11Z">
              <w:r>
                <w:rPr>
                  <w:rFonts w:ascii="Arial" w:hAnsi="Arial" w:cs="Arial"/>
                  <w:b/>
                  <w:color w:val="000000"/>
                  <w:kern w:val="0"/>
                  <w:sz w:val="24"/>
                  <w:szCs w:val="24"/>
                  <w:lang w:bidi="ar"/>
                </w:rPr>
                <w:delText xml:space="preserve">  </w:delText>
              </w:r>
            </w:del>
            <w:del w:id="396" w:author="lenovo" w:date="2023-08-16T15:42:11Z">
              <w:r>
                <w:rPr>
                  <w:rFonts w:hint="eastAsia" w:ascii="宋体" w:hAnsi="宋体" w:cs="宋体"/>
                  <w:b/>
                  <w:color w:val="000000"/>
                  <w:kern w:val="0"/>
                  <w:sz w:val="24"/>
                  <w:szCs w:val="24"/>
                  <w:lang w:bidi="ar"/>
                </w:rPr>
                <w:delText>真</w:delText>
              </w:r>
            </w:del>
          </w:p>
        </w:tc>
        <w:tc>
          <w:tcPr>
            <w:tcW w:w="366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397" w:author="lenovo" w:date="2023-08-16T15:42:11Z"/>
                <w:rFonts w:hint="eastAsia" w:ascii="宋体" w:hAnsi="宋体" w:cs="宋体"/>
                <w:b/>
                <w:color w:val="000000"/>
                <w:sz w:val="24"/>
                <w:szCs w:val="24"/>
              </w:rPr>
            </w:pPr>
          </w:p>
        </w:tc>
      </w:tr>
      <w:tr>
        <w:tblPrEx>
          <w:tblCellMar>
            <w:top w:w="0" w:type="dxa"/>
            <w:left w:w="108" w:type="dxa"/>
            <w:bottom w:w="0" w:type="dxa"/>
            <w:right w:w="108" w:type="dxa"/>
          </w:tblCellMar>
        </w:tblPrEx>
        <w:trPr>
          <w:trHeight w:val="383" w:hRule="atLeast"/>
          <w:del w:id="398" w:author="lenovo" w:date="2023-08-16T15:42:11Z"/>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399" w:author="lenovo" w:date="2023-08-16T15:42:11Z"/>
                <w:rFonts w:hint="eastAsia" w:ascii="宋体" w:hAnsi="宋体" w:cs="宋体"/>
                <w:b/>
                <w:color w:val="000000"/>
                <w:sz w:val="24"/>
                <w:szCs w:val="24"/>
              </w:rPr>
            </w:pPr>
          </w:p>
        </w:tc>
        <w:tc>
          <w:tcPr>
            <w:tcW w:w="400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400" w:author="lenovo" w:date="2023-08-16T15:42:11Z"/>
                <w:rFonts w:hint="eastAsia" w:ascii="宋体" w:hAnsi="宋体" w:cs="宋体"/>
                <w:b/>
                <w:color w:val="000000"/>
                <w:sz w:val="24"/>
                <w:szCs w:val="24"/>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del w:id="401" w:author="lenovo" w:date="2023-08-16T15:42:11Z"/>
                <w:rFonts w:hint="eastAsia" w:ascii="宋体" w:hAnsi="宋体" w:cs="宋体"/>
                <w:b/>
                <w:color w:val="000000"/>
                <w:sz w:val="24"/>
                <w:szCs w:val="24"/>
              </w:rPr>
            </w:pPr>
            <w:del w:id="402" w:author="lenovo" w:date="2023-08-16T15:42:11Z">
              <w:r>
                <w:rPr>
                  <w:rFonts w:hint="eastAsia" w:ascii="宋体" w:hAnsi="宋体" w:cs="宋体"/>
                  <w:b/>
                  <w:color w:val="000000"/>
                  <w:kern w:val="0"/>
                  <w:sz w:val="24"/>
                  <w:szCs w:val="24"/>
                  <w:lang w:bidi="ar"/>
                </w:rPr>
                <w:delText>电子邮箱</w:delText>
              </w:r>
            </w:del>
          </w:p>
        </w:tc>
        <w:tc>
          <w:tcPr>
            <w:tcW w:w="366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403" w:author="lenovo" w:date="2023-08-16T15:42:11Z"/>
                <w:rFonts w:hint="eastAsia" w:ascii="宋体" w:hAnsi="宋体" w:cs="宋体"/>
                <w:b/>
                <w:color w:val="000000"/>
                <w:sz w:val="24"/>
                <w:szCs w:val="24"/>
              </w:rPr>
            </w:pPr>
          </w:p>
        </w:tc>
      </w:tr>
      <w:tr>
        <w:tblPrEx>
          <w:tblCellMar>
            <w:top w:w="0" w:type="dxa"/>
            <w:left w:w="108" w:type="dxa"/>
            <w:bottom w:w="0" w:type="dxa"/>
            <w:right w:w="108" w:type="dxa"/>
          </w:tblCellMar>
        </w:tblPrEx>
        <w:trPr>
          <w:trHeight w:val="420" w:hRule="atLeast"/>
          <w:del w:id="404" w:author="lenovo" w:date="2023-08-16T15:42:11Z"/>
        </w:trPr>
        <w:tc>
          <w:tcPr>
            <w:tcW w:w="9705"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del w:id="405" w:author="lenovo" w:date="2023-08-16T15:42:11Z"/>
                <w:rFonts w:hint="eastAsia" w:ascii="宋体" w:hAnsi="宋体" w:cs="宋体"/>
                <w:b/>
                <w:color w:val="000000"/>
                <w:sz w:val="24"/>
                <w:szCs w:val="24"/>
              </w:rPr>
            </w:pPr>
            <w:del w:id="406" w:author="lenovo" w:date="2023-08-16T15:42:11Z">
              <w:r>
                <w:rPr>
                  <w:rFonts w:hint="eastAsia" w:ascii="宋体" w:hAnsi="宋体" w:cs="宋体"/>
                  <w:b/>
                  <w:color w:val="000000"/>
                  <w:kern w:val="0"/>
                  <w:sz w:val="24"/>
                  <w:szCs w:val="24"/>
                  <w:lang w:bidi="ar"/>
                </w:rPr>
                <w:delText>XXX工程研究中心基本数据（2022年度）</w:delText>
              </w:r>
            </w:del>
          </w:p>
        </w:tc>
      </w:tr>
      <w:tr>
        <w:tblPrEx>
          <w:tblCellMar>
            <w:top w:w="0" w:type="dxa"/>
            <w:left w:w="108" w:type="dxa"/>
            <w:bottom w:w="0" w:type="dxa"/>
            <w:right w:w="108" w:type="dxa"/>
          </w:tblCellMar>
        </w:tblPrEx>
        <w:trPr>
          <w:trHeight w:val="409" w:hRule="atLeast"/>
          <w:del w:id="407" w:author="lenovo" w:date="2023-08-16T15:42:11Z"/>
        </w:trPr>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del w:id="408" w:author="lenovo" w:date="2023-08-16T15:42:11Z"/>
                <w:rFonts w:hint="eastAsia" w:ascii="宋体" w:hAnsi="宋体" w:cs="宋体"/>
                <w:b/>
                <w:color w:val="000000"/>
                <w:sz w:val="24"/>
                <w:szCs w:val="24"/>
              </w:rPr>
            </w:pPr>
            <w:del w:id="409" w:author="lenovo" w:date="2023-08-16T15:42:11Z">
              <w:r>
                <w:rPr>
                  <w:rFonts w:hint="eastAsia" w:ascii="宋体" w:hAnsi="宋体" w:cs="宋体"/>
                  <w:b/>
                  <w:color w:val="000000"/>
                  <w:kern w:val="0"/>
                  <w:sz w:val="24"/>
                  <w:szCs w:val="24"/>
                  <w:lang w:bidi="ar"/>
                </w:rPr>
                <w:delText>序号</w:delText>
              </w:r>
            </w:del>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del w:id="410" w:author="lenovo" w:date="2023-08-16T15:42:11Z"/>
                <w:rFonts w:hint="eastAsia" w:ascii="宋体" w:hAnsi="宋体" w:cs="宋体"/>
                <w:b/>
                <w:color w:val="000000"/>
                <w:sz w:val="24"/>
                <w:szCs w:val="24"/>
              </w:rPr>
            </w:pPr>
            <w:del w:id="411" w:author="lenovo" w:date="2023-08-16T15:42:11Z">
              <w:r>
                <w:rPr>
                  <w:rFonts w:hint="eastAsia" w:ascii="宋体" w:hAnsi="宋体" w:cs="宋体"/>
                  <w:b/>
                  <w:color w:val="000000"/>
                  <w:kern w:val="0"/>
                  <w:sz w:val="24"/>
                  <w:szCs w:val="24"/>
                  <w:lang w:bidi="ar"/>
                </w:rPr>
                <w:delText>类  别</w:delText>
              </w:r>
            </w:del>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del w:id="412" w:author="lenovo" w:date="2023-08-16T15:42:11Z"/>
                <w:rFonts w:hint="eastAsia" w:ascii="宋体" w:hAnsi="宋体" w:cs="宋体"/>
                <w:b/>
                <w:color w:val="000000"/>
                <w:sz w:val="24"/>
                <w:szCs w:val="24"/>
              </w:rPr>
            </w:pPr>
            <w:del w:id="413" w:author="lenovo" w:date="2023-08-16T15:42:11Z">
              <w:r>
                <w:rPr>
                  <w:rFonts w:hint="eastAsia" w:ascii="宋体" w:hAnsi="宋体" w:cs="宋体"/>
                  <w:b/>
                  <w:color w:val="000000"/>
                  <w:kern w:val="0"/>
                  <w:sz w:val="24"/>
                  <w:szCs w:val="24"/>
                  <w:lang w:bidi="ar"/>
                </w:rPr>
                <w:delText>数据名称</w:delText>
              </w:r>
            </w:del>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del w:id="414" w:author="lenovo" w:date="2023-08-16T15:42:11Z"/>
                <w:rFonts w:hint="eastAsia" w:ascii="宋体" w:hAnsi="宋体" w:cs="宋体"/>
                <w:b/>
                <w:color w:val="000000"/>
                <w:sz w:val="24"/>
                <w:szCs w:val="24"/>
              </w:rPr>
            </w:pPr>
            <w:del w:id="415" w:author="lenovo" w:date="2023-08-16T15:42:11Z">
              <w:r>
                <w:rPr>
                  <w:rFonts w:hint="eastAsia" w:ascii="宋体" w:hAnsi="宋体" w:cs="宋体"/>
                  <w:b/>
                  <w:color w:val="000000"/>
                  <w:kern w:val="0"/>
                  <w:sz w:val="24"/>
                  <w:szCs w:val="24"/>
                  <w:lang w:bidi="ar"/>
                </w:rPr>
                <w:delText>单位</w:delText>
              </w:r>
            </w:del>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del w:id="416" w:author="lenovo" w:date="2023-08-16T15:42:11Z"/>
                <w:rFonts w:hint="eastAsia" w:ascii="宋体" w:hAnsi="宋体" w:cs="宋体"/>
                <w:b/>
                <w:color w:val="000000"/>
                <w:sz w:val="24"/>
                <w:szCs w:val="24"/>
              </w:rPr>
            </w:pPr>
            <w:del w:id="417" w:author="lenovo" w:date="2023-08-16T15:42:11Z">
              <w:r>
                <w:rPr>
                  <w:rFonts w:hint="eastAsia" w:ascii="宋体" w:hAnsi="宋体" w:cs="宋体"/>
                  <w:b/>
                  <w:color w:val="000000"/>
                  <w:kern w:val="0"/>
                  <w:sz w:val="24"/>
                  <w:szCs w:val="24"/>
                  <w:lang w:bidi="ar"/>
                </w:rPr>
                <w:delText>数据</w:delText>
              </w:r>
            </w:del>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del w:id="418" w:author="lenovo" w:date="2023-08-16T15:42:11Z"/>
                <w:rFonts w:hint="eastAsia" w:ascii="宋体" w:hAnsi="宋体" w:cs="宋体"/>
                <w:b/>
                <w:color w:val="000000"/>
                <w:sz w:val="24"/>
                <w:szCs w:val="24"/>
              </w:rPr>
            </w:pPr>
            <w:del w:id="419" w:author="lenovo" w:date="2023-08-16T15:42:11Z">
              <w:r>
                <w:rPr>
                  <w:rFonts w:hint="eastAsia" w:ascii="宋体" w:hAnsi="宋体" w:cs="宋体"/>
                  <w:b/>
                  <w:color w:val="000000"/>
                  <w:kern w:val="0"/>
                  <w:sz w:val="24"/>
                  <w:szCs w:val="24"/>
                  <w:lang w:bidi="ar"/>
                </w:rPr>
                <w:delText>备注</w:delText>
              </w:r>
            </w:del>
          </w:p>
        </w:tc>
      </w:tr>
      <w:tr>
        <w:tblPrEx>
          <w:tblCellMar>
            <w:top w:w="0" w:type="dxa"/>
            <w:left w:w="108" w:type="dxa"/>
            <w:bottom w:w="0" w:type="dxa"/>
            <w:right w:w="108" w:type="dxa"/>
          </w:tblCellMar>
        </w:tblPrEx>
        <w:trPr>
          <w:trHeight w:val="439" w:hRule="atLeast"/>
          <w:del w:id="420" w:author="lenovo" w:date="2023-08-16T15:42:11Z"/>
        </w:trPr>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del w:id="421" w:author="lenovo" w:date="2023-08-16T15:42:11Z"/>
                <w:rFonts w:hint="eastAsia" w:ascii="宋体" w:hAnsi="宋体" w:cs="宋体"/>
                <w:color w:val="000000"/>
                <w:sz w:val="24"/>
                <w:szCs w:val="24"/>
              </w:rPr>
            </w:pPr>
            <w:del w:id="422" w:author="lenovo" w:date="2023-08-16T15:42:11Z">
              <w:r>
                <w:rPr>
                  <w:rFonts w:hint="eastAsia" w:ascii="宋体" w:hAnsi="宋体" w:cs="宋体"/>
                  <w:color w:val="000000"/>
                  <w:kern w:val="0"/>
                  <w:sz w:val="24"/>
                  <w:szCs w:val="24"/>
                  <w:lang w:bidi="ar"/>
                </w:rPr>
                <w:delText>一</w:delText>
              </w:r>
            </w:del>
          </w:p>
        </w:tc>
        <w:tc>
          <w:tcPr>
            <w:tcW w:w="85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del w:id="423" w:author="lenovo" w:date="2023-08-16T15:42:11Z"/>
                <w:rFonts w:hint="eastAsia" w:ascii="宋体" w:hAnsi="宋体" w:cs="宋体"/>
                <w:color w:val="000000"/>
                <w:sz w:val="24"/>
                <w:szCs w:val="24"/>
              </w:rPr>
            </w:pPr>
            <w:del w:id="424" w:author="lenovo" w:date="2023-08-16T15:42:11Z">
              <w:r>
                <w:rPr>
                  <w:rFonts w:hint="eastAsia" w:ascii="宋体" w:hAnsi="宋体" w:cs="宋体"/>
                  <w:color w:val="000000"/>
                  <w:kern w:val="0"/>
                  <w:sz w:val="24"/>
                  <w:szCs w:val="24"/>
                  <w:lang w:bidi="ar"/>
                </w:rPr>
                <w:delText>依托单位情况</w:delText>
              </w:r>
            </w:del>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del w:id="425" w:author="lenovo" w:date="2023-08-16T15:42:11Z"/>
                <w:rFonts w:hint="eastAsia" w:ascii="宋体" w:hAnsi="宋体" w:cs="宋体"/>
                <w:color w:val="000000"/>
                <w:sz w:val="24"/>
                <w:szCs w:val="24"/>
              </w:rPr>
            </w:pPr>
            <w:del w:id="426" w:author="lenovo" w:date="2023-08-16T15:42:11Z">
              <w:r>
                <w:rPr>
                  <w:rFonts w:hint="eastAsia" w:ascii="宋体" w:hAnsi="宋体" w:cs="宋体"/>
                  <w:color w:val="000000"/>
                  <w:kern w:val="0"/>
                  <w:sz w:val="24"/>
                  <w:szCs w:val="24"/>
                  <w:lang w:bidi="ar"/>
                </w:rPr>
                <w:delText>科研经费</w:delText>
              </w:r>
            </w:del>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del w:id="427" w:author="lenovo" w:date="2023-08-16T15:42:11Z"/>
                <w:rFonts w:hint="eastAsia" w:ascii="宋体" w:hAnsi="宋体" w:cs="宋体"/>
                <w:color w:val="000000"/>
                <w:sz w:val="24"/>
                <w:szCs w:val="24"/>
              </w:rPr>
            </w:pPr>
            <w:del w:id="428" w:author="lenovo" w:date="2023-08-16T15:42:11Z">
              <w:r>
                <w:rPr>
                  <w:rFonts w:hint="eastAsia" w:ascii="宋体" w:hAnsi="宋体" w:cs="宋体"/>
                  <w:color w:val="000000"/>
                  <w:kern w:val="0"/>
                  <w:sz w:val="24"/>
                  <w:szCs w:val="24"/>
                  <w:lang w:bidi="ar"/>
                </w:rPr>
                <w:delText>万元</w:delText>
              </w:r>
            </w:del>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429" w:author="lenovo" w:date="2023-08-16T15:42:11Z"/>
                <w:rFonts w:hint="eastAsia" w:ascii="宋体" w:hAnsi="宋体" w:cs="宋体"/>
                <w:color w:val="000000"/>
                <w:sz w:val="24"/>
                <w:szCs w:val="24"/>
              </w:rPr>
            </w:pP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rPr>
                <w:del w:id="430" w:author="lenovo" w:date="2023-08-16T15:42:11Z"/>
                <w:rFonts w:hint="eastAsia" w:ascii="宋体" w:hAnsi="宋体" w:cs="宋体"/>
                <w:color w:val="000000"/>
                <w:sz w:val="24"/>
                <w:szCs w:val="24"/>
              </w:rPr>
            </w:pPr>
          </w:p>
        </w:tc>
      </w:tr>
      <w:tr>
        <w:tblPrEx>
          <w:tblCellMar>
            <w:top w:w="0" w:type="dxa"/>
            <w:left w:w="108" w:type="dxa"/>
            <w:bottom w:w="0" w:type="dxa"/>
            <w:right w:w="108" w:type="dxa"/>
          </w:tblCellMar>
        </w:tblPrEx>
        <w:trPr>
          <w:trHeight w:val="379" w:hRule="atLeast"/>
          <w:del w:id="431" w:author="lenovo" w:date="2023-08-16T15:42:11Z"/>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432" w:author="lenovo" w:date="2023-08-16T15:42:11Z"/>
                <w:rFonts w:hint="eastAsia" w:ascii="宋体" w:hAnsi="宋体" w:cs="宋体"/>
                <w:color w:val="000000"/>
                <w:sz w:val="24"/>
                <w:szCs w:val="24"/>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433" w:author="lenovo" w:date="2023-08-16T15:42:11Z"/>
                <w:rFonts w:hint="eastAsia" w:ascii="宋体" w:hAnsi="宋体" w:cs="宋体"/>
                <w:color w:val="000000"/>
                <w:sz w:val="24"/>
                <w:szCs w:val="24"/>
              </w:rPr>
            </w:pP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del w:id="434" w:author="lenovo" w:date="2023-08-16T15:42:11Z"/>
                <w:rFonts w:ascii="Arial" w:hAnsi="Arial" w:cs="Arial"/>
                <w:color w:val="000000"/>
                <w:sz w:val="24"/>
                <w:szCs w:val="24"/>
              </w:rPr>
            </w:pPr>
            <w:del w:id="435" w:author="lenovo" w:date="2023-08-16T15:42:11Z">
              <w:r>
                <w:rPr>
                  <w:rFonts w:ascii="Arial" w:hAnsi="Arial" w:cs="Arial"/>
                  <w:color w:val="000000"/>
                  <w:kern w:val="0"/>
                  <w:sz w:val="24"/>
                  <w:szCs w:val="24"/>
                  <w:lang w:bidi="ar"/>
                </w:rPr>
                <w:delText xml:space="preserve">      </w:delText>
              </w:r>
            </w:del>
            <w:del w:id="436" w:author="lenovo" w:date="2023-08-16T15:42:11Z">
              <w:r>
                <w:rPr>
                  <w:rFonts w:hint="eastAsia" w:ascii="宋体" w:hAnsi="宋体" w:cs="宋体"/>
                  <w:color w:val="000000"/>
                  <w:kern w:val="0"/>
                  <w:sz w:val="24"/>
                  <w:szCs w:val="24"/>
                  <w:lang w:bidi="ar"/>
                </w:rPr>
                <w:delText>其中：横向科研经费</w:delText>
              </w:r>
            </w:del>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del w:id="437" w:author="lenovo" w:date="2023-08-16T15:42:11Z"/>
                <w:rFonts w:hint="eastAsia" w:ascii="宋体" w:hAnsi="宋体" w:cs="宋体"/>
                <w:color w:val="000000"/>
                <w:sz w:val="24"/>
                <w:szCs w:val="24"/>
              </w:rPr>
            </w:pPr>
            <w:del w:id="438" w:author="lenovo" w:date="2023-08-16T15:42:11Z">
              <w:r>
                <w:rPr>
                  <w:rFonts w:hint="eastAsia" w:ascii="宋体" w:hAnsi="宋体" w:cs="宋体"/>
                  <w:color w:val="000000"/>
                  <w:kern w:val="0"/>
                  <w:sz w:val="24"/>
                  <w:szCs w:val="24"/>
                  <w:lang w:bidi="ar"/>
                </w:rPr>
                <w:delText>万元</w:delText>
              </w:r>
            </w:del>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439" w:author="lenovo" w:date="2023-08-16T15:42:11Z"/>
                <w:rFonts w:hint="eastAsia" w:ascii="宋体" w:hAnsi="宋体" w:cs="宋体"/>
                <w:color w:val="000000"/>
                <w:sz w:val="24"/>
                <w:szCs w:val="24"/>
              </w:rPr>
            </w:pP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rPr>
                <w:del w:id="440" w:author="lenovo" w:date="2023-08-16T15:42:11Z"/>
                <w:rFonts w:hint="eastAsia" w:ascii="宋体" w:hAnsi="宋体" w:cs="宋体"/>
                <w:color w:val="000000"/>
                <w:sz w:val="24"/>
                <w:szCs w:val="24"/>
              </w:rPr>
            </w:pPr>
          </w:p>
        </w:tc>
      </w:tr>
      <w:tr>
        <w:tblPrEx>
          <w:tblCellMar>
            <w:top w:w="0" w:type="dxa"/>
            <w:left w:w="108" w:type="dxa"/>
            <w:bottom w:w="0" w:type="dxa"/>
            <w:right w:w="108" w:type="dxa"/>
          </w:tblCellMar>
        </w:tblPrEx>
        <w:trPr>
          <w:trHeight w:val="420" w:hRule="atLeast"/>
          <w:del w:id="441" w:author="lenovo" w:date="2023-08-16T15:42:11Z"/>
        </w:trPr>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del w:id="442" w:author="lenovo" w:date="2023-08-16T15:42:11Z"/>
                <w:rFonts w:hint="eastAsia" w:ascii="宋体" w:hAnsi="宋体" w:cs="宋体"/>
                <w:color w:val="000000"/>
                <w:sz w:val="24"/>
                <w:szCs w:val="24"/>
              </w:rPr>
            </w:pPr>
            <w:del w:id="443" w:author="lenovo" w:date="2023-08-16T15:42:11Z">
              <w:r>
                <w:rPr>
                  <w:rFonts w:hint="eastAsia" w:ascii="宋体" w:hAnsi="宋体" w:cs="宋体"/>
                  <w:color w:val="000000"/>
                  <w:kern w:val="0"/>
                  <w:sz w:val="24"/>
                  <w:szCs w:val="24"/>
                  <w:lang w:bidi="ar"/>
                </w:rPr>
                <w:delText>二</w:delText>
              </w:r>
            </w:del>
          </w:p>
        </w:tc>
        <w:tc>
          <w:tcPr>
            <w:tcW w:w="85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del w:id="444" w:author="lenovo" w:date="2023-08-16T15:42:11Z"/>
                <w:rFonts w:hint="eastAsia" w:ascii="宋体" w:hAnsi="宋体" w:cs="宋体"/>
                <w:color w:val="000000"/>
                <w:sz w:val="24"/>
                <w:szCs w:val="24"/>
              </w:rPr>
            </w:pPr>
            <w:del w:id="445" w:author="lenovo" w:date="2023-08-16T15:42:11Z">
              <w:r>
                <w:rPr>
                  <w:rFonts w:hint="eastAsia" w:ascii="宋体" w:hAnsi="宋体" w:cs="宋体"/>
                  <w:color w:val="000000"/>
                  <w:kern w:val="0"/>
                  <w:sz w:val="24"/>
                  <w:szCs w:val="24"/>
                  <w:lang w:bidi="ar"/>
                </w:rPr>
                <w:delText>基础条件</w:delText>
              </w:r>
            </w:del>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del w:id="446" w:author="lenovo" w:date="2023-08-16T15:42:11Z"/>
                <w:rFonts w:hint="eastAsia" w:ascii="宋体" w:hAnsi="宋体" w:cs="宋体"/>
                <w:color w:val="000000"/>
                <w:sz w:val="24"/>
                <w:szCs w:val="24"/>
              </w:rPr>
            </w:pPr>
            <w:del w:id="447" w:author="lenovo" w:date="2023-08-16T15:42:11Z">
              <w:r>
                <w:rPr>
                  <w:rFonts w:hint="eastAsia" w:ascii="宋体" w:hAnsi="宋体" w:cs="宋体"/>
                  <w:color w:val="000000"/>
                  <w:kern w:val="0"/>
                  <w:sz w:val="24"/>
                  <w:szCs w:val="24"/>
                  <w:lang w:bidi="ar"/>
                </w:rPr>
                <w:delText>研发仪器和设备数量/原值</w:delText>
              </w:r>
            </w:del>
          </w:p>
        </w:tc>
        <w:tc>
          <w:tcPr>
            <w:tcW w:w="1020" w:type="dxa"/>
            <w:tcBorders>
              <w:top w:val="single" w:color="000000" w:sz="4" w:space="0"/>
              <w:left w:val="single" w:color="000000" w:sz="4" w:space="0"/>
              <w:bottom w:val="nil"/>
              <w:right w:val="single" w:color="000000" w:sz="4" w:space="0"/>
            </w:tcBorders>
            <w:noWrap w:val="0"/>
            <w:vAlign w:val="center"/>
          </w:tcPr>
          <w:p>
            <w:pPr>
              <w:widowControl/>
              <w:snapToGrid w:val="0"/>
              <w:jc w:val="center"/>
              <w:textAlignment w:val="center"/>
              <w:rPr>
                <w:del w:id="448" w:author="lenovo" w:date="2023-08-16T15:42:11Z"/>
                <w:rFonts w:hint="eastAsia" w:ascii="宋体" w:hAnsi="宋体" w:cs="宋体"/>
                <w:color w:val="000000"/>
                <w:sz w:val="24"/>
                <w:szCs w:val="24"/>
              </w:rPr>
            </w:pPr>
            <w:del w:id="449" w:author="lenovo" w:date="2023-08-16T15:42:11Z">
              <w:r>
                <w:rPr>
                  <w:rFonts w:hint="eastAsia" w:ascii="宋体" w:hAnsi="宋体" w:cs="宋体"/>
                  <w:color w:val="000000"/>
                  <w:kern w:val="0"/>
                  <w:sz w:val="24"/>
                  <w:szCs w:val="24"/>
                  <w:lang w:bidi="ar"/>
                </w:rPr>
                <w:delText>套/万元</w:delText>
              </w:r>
            </w:del>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450" w:author="lenovo" w:date="2023-08-16T15:42:11Z"/>
                <w:rFonts w:hint="eastAsia" w:ascii="宋体" w:hAnsi="宋体" w:cs="宋体"/>
                <w:color w:val="000000"/>
                <w:sz w:val="24"/>
                <w:szCs w:val="24"/>
              </w:rPr>
            </w:pP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del w:id="451" w:author="lenovo" w:date="2023-08-16T15:42:11Z"/>
                <w:rFonts w:hint="eastAsia" w:ascii="宋体" w:hAnsi="宋体" w:cs="宋体"/>
                <w:color w:val="000000"/>
                <w:sz w:val="24"/>
                <w:szCs w:val="24"/>
              </w:rPr>
            </w:pPr>
            <w:del w:id="452" w:author="lenovo" w:date="2023-08-16T15:42:11Z">
              <w:r>
                <w:rPr>
                  <w:rFonts w:hint="eastAsia" w:ascii="宋体" w:hAnsi="宋体" w:cs="宋体"/>
                  <w:color w:val="000000"/>
                  <w:kern w:val="0"/>
                  <w:sz w:val="24"/>
                  <w:szCs w:val="24"/>
                  <w:lang w:bidi="ar"/>
                </w:rPr>
                <w:delText>分别列出数量/原值</w:delText>
              </w:r>
            </w:del>
          </w:p>
        </w:tc>
      </w:tr>
      <w:tr>
        <w:tblPrEx>
          <w:tblCellMar>
            <w:top w:w="0" w:type="dxa"/>
            <w:left w:w="108" w:type="dxa"/>
            <w:bottom w:w="0" w:type="dxa"/>
            <w:right w:w="108" w:type="dxa"/>
          </w:tblCellMar>
        </w:tblPrEx>
        <w:trPr>
          <w:trHeight w:val="360" w:hRule="atLeast"/>
          <w:del w:id="453" w:author="lenovo" w:date="2023-08-16T15:42:11Z"/>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454" w:author="lenovo" w:date="2023-08-16T15:42:11Z"/>
                <w:rFonts w:hint="eastAsia" w:ascii="宋体" w:hAnsi="宋体" w:cs="宋体"/>
                <w:color w:val="000000"/>
                <w:sz w:val="24"/>
                <w:szCs w:val="24"/>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455" w:author="lenovo" w:date="2023-08-16T15:42:11Z"/>
                <w:rFonts w:hint="eastAsia" w:ascii="宋体" w:hAnsi="宋体" w:cs="宋体"/>
                <w:color w:val="000000"/>
                <w:sz w:val="24"/>
                <w:szCs w:val="24"/>
              </w:rPr>
            </w:pP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del w:id="456" w:author="lenovo" w:date="2023-08-16T15:42:11Z"/>
                <w:rFonts w:hint="eastAsia" w:ascii="宋体" w:hAnsi="宋体" w:cs="宋体"/>
                <w:color w:val="000000"/>
                <w:sz w:val="24"/>
                <w:szCs w:val="24"/>
              </w:rPr>
            </w:pPr>
            <w:del w:id="457" w:author="lenovo" w:date="2023-08-16T15:42:11Z">
              <w:r>
                <w:rPr>
                  <w:rFonts w:hint="eastAsia" w:ascii="宋体" w:hAnsi="宋体" w:cs="宋体"/>
                  <w:color w:val="000000"/>
                  <w:kern w:val="0"/>
                  <w:sz w:val="24"/>
                  <w:szCs w:val="24"/>
                  <w:lang w:bidi="ar"/>
                </w:rPr>
                <w:delText xml:space="preserve">    其中：10万元以上仪器设备</w:delText>
              </w:r>
            </w:del>
          </w:p>
        </w:tc>
        <w:tc>
          <w:tcPr>
            <w:tcW w:w="1020" w:type="dxa"/>
            <w:tcBorders>
              <w:top w:val="single" w:color="000000" w:sz="4" w:space="0"/>
              <w:left w:val="single" w:color="000000" w:sz="4" w:space="0"/>
              <w:bottom w:val="nil"/>
              <w:right w:val="single" w:color="000000" w:sz="4" w:space="0"/>
            </w:tcBorders>
            <w:noWrap w:val="0"/>
            <w:vAlign w:val="center"/>
          </w:tcPr>
          <w:p>
            <w:pPr>
              <w:widowControl/>
              <w:snapToGrid w:val="0"/>
              <w:jc w:val="center"/>
              <w:textAlignment w:val="center"/>
              <w:rPr>
                <w:del w:id="458" w:author="lenovo" w:date="2023-08-16T15:42:11Z"/>
                <w:rFonts w:hint="eastAsia" w:ascii="宋体" w:hAnsi="宋体" w:cs="宋体"/>
                <w:color w:val="000000"/>
                <w:sz w:val="24"/>
                <w:szCs w:val="24"/>
              </w:rPr>
            </w:pPr>
            <w:del w:id="459" w:author="lenovo" w:date="2023-08-16T15:42:11Z">
              <w:r>
                <w:rPr>
                  <w:rFonts w:hint="eastAsia" w:ascii="宋体" w:hAnsi="宋体" w:cs="宋体"/>
                  <w:color w:val="000000"/>
                  <w:kern w:val="0"/>
                  <w:sz w:val="24"/>
                  <w:szCs w:val="24"/>
                  <w:lang w:bidi="ar"/>
                </w:rPr>
                <w:delText>套/万元</w:delText>
              </w:r>
            </w:del>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460" w:author="lenovo" w:date="2023-08-16T15:42:11Z"/>
                <w:rFonts w:hint="eastAsia" w:ascii="宋体" w:hAnsi="宋体" w:cs="宋体"/>
                <w:color w:val="000000"/>
                <w:sz w:val="24"/>
                <w:szCs w:val="24"/>
              </w:rPr>
            </w:pP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del w:id="461" w:author="lenovo" w:date="2023-08-16T15:42:11Z"/>
                <w:rFonts w:hint="eastAsia" w:ascii="宋体" w:hAnsi="宋体" w:cs="宋体"/>
                <w:color w:val="000000"/>
                <w:sz w:val="24"/>
                <w:szCs w:val="24"/>
              </w:rPr>
            </w:pPr>
            <w:del w:id="462" w:author="lenovo" w:date="2023-08-16T15:42:11Z">
              <w:r>
                <w:rPr>
                  <w:rFonts w:hint="eastAsia" w:ascii="宋体" w:hAnsi="宋体" w:cs="宋体"/>
                  <w:color w:val="000000"/>
                  <w:kern w:val="0"/>
                  <w:sz w:val="24"/>
                  <w:szCs w:val="24"/>
                  <w:lang w:bidi="ar"/>
                </w:rPr>
                <w:delText>分别列出数量/总值</w:delText>
              </w:r>
            </w:del>
          </w:p>
        </w:tc>
      </w:tr>
      <w:tr>
        <w:tblPrEx>
          <w:tblCellMar>
            <w:top w:w="0" w:type="dxa"/>
            <w:left w:w="108" w:type="dxa"/>
            <w:bottom w:w="0" w:type="dxa"/>
            <w:right w:w="108" w:type="dxa"/>
          </w:tblCellMar>
        </w:tblPrEx>
        <w:trPr>
          <w:trHeight w:val="349" w:hRule="atLeast"/>
          <w:del w:id="463" w:author="lenovo" w:date="2023-08-16T15:42:11Z"/>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464" w:author="lenovo" w:date="2023-08-16T15:42:11Z"/>
                <w:rFonts w:hint="eastAsia" w:ascii="宋体" w:hAnsi="宋体" w:cs="宋体"/>
                <w:color w:val="000000"/>
                <w:sz w:val="24"/>
                <w:szCs w:val="24"/>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465" w:author="lenovo" w:date="2023-08-16T15:42:11Z"/>
                <w:rFonts w:hint="eastAsia" w:ascii="宋体" w:hAnsi="宋体" w:cs="宋体"/>
                <w:color w:val="000000"/>
                <w:sz w:val="24"/>
                <w:szCs w:val="24"/>
              </w:rPr>
            </w:pP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del w:id="466" w:author="lenovo" w:date="2023-08-16T15:42:11Z"/>
                <w:rFonts w:hint="eastAsia" w:ascii="宋体" w:hAnsi="宋体" w:cs="宋体"/>
                <w:color w:val="000000"/>
                <w:sz w:val="24"/>
                <w:szCs w:val="24"/>
              </w:rPr>
            </w:pPr>
            <w:del w:id="467" w:author="lenovo" w:date="2023-08-16T15:42:11Z">
              <w:r>
                <w:rPr>
                  <w:rFonts w:hint="eastAsia" w:ascii="宋体" w:hAnsi="宋体" w:cs="宋体"/>
                  <w:color w:val="000000"/>
                  <w:kern w:val="0"/>
                  <w:sz w:val="24"/>
                  <w:szCs w:val="24"/>
                  <w:lang w:bidi="ar"/>
                </w:rPr>
                <w:delText>研发场所面积</w:delText>
              </w:r>
            </w:del>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del w:id="468" w:author="lenovo" w:date="2023-08-16T15:42:11Z"/>
                <w:rFonts w:hint="eastAsia" w:ascii="宋体" w:hAnsi="宋体" w:cs="宋体"/>
                <w:color w:val="000000"/>
                <w:sz w:val="24"/>
                <w:szCs w:val="24"/>
              </w:rPr>
            </w:pPr>
            <w:del w:id="469" w:author="lenovo" w:date="2023-08-16T15:42:11Z">
              <w:r>
                <w:rPr>
                  <w:rFonts w:hint="eastAsia" w:ascii="宋体" w:hAnsi="宋体" w:cs="宋体"/>
                  <w:color w:val="000000"/>
                  <w:kern w:val="0"/>
                  <w:sz w:val="24"/>
                  <w:szCs w:val="24"/>
                  <w:lang w:bidi="ar"/>
                </w:rPr>
                <w:delText>平方米</w:delText>
              </w:r>
            </w:del>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470" w:author="lenovo" w:date="2023-08-16T15:42:11Z"/>
                <w:rFonts w:hint="eastAsia" w:ascii="宋体" w:hAnsi="宋体" w:cs="宋体"/>
                <w:color w:val="000000"/>
                <w:sz w:val="24"/>
                <w:szCs w:val="24"/>
              </w:rPr>
            </w:pP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rPr>
                <w:del w:id="471" w:author="lenovo" w:date="2023-08-16T15:42:11Z"/>
                <w:rFonts w:hint="eastAsia" w:ascii="宋体" w:hAnsi="宋体" w:cs="宋体"/>
                <w:color w:val="000000"/>
                <w:sz w:val="24"/>
                <w:szCs w:val="24"/>
              </w:rPr>
            </w:pPr>
          </w:p>
        </w:tc>
      </w:tr>
      <w:tr>
        <w:tblPrEx>
          <w:tblCellMar>
            <w:top w:w="0" w:type="dxa"/>
            <w:left w:w="108" w:type="dxa"/>
            <w:bottom w:w="0" w:type="dxa"/>
            <w:right w:w="108" w:type="dxa"/>
          </w:tblCellMar>
        </w:tblPrEx>
        <w:trPr>
          <w:trHeight w:val="532" w:hRule="atLeast"/>
          <w:del w:id="472" w:author="lenovo" w:date="2023-08-16T15:42:11Z"/>
        </w:trPr>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del w:id="473" w:author="lenovo" w:date="2023-08-16T15:42:11Z"/>
                <w:rFonts w:hint="eastAsia" w:ascii="宋体" w:hAnsi="宋体" w:cs="宋体"/>
                <w:color w:val="000000"/>
                <w:sz w:val="24"/>
                <w:szCs w:val="24"/>
              </w:rPr>
            </w:pPr>
            <w:del w:id="474" w:author="lenovo" w:date="2023-08-16T15:42:11Z">
              <w:r>
                <w:rPr>
                  <w:rFonts w:hint="eastAsia" w:ascii="宋体" w:hAnsi="宋体" w:cs="宋体"/>
                  <w:color w:val="000000"/>
                  <w:kern w:val="0"/>
                  <w:sz w:val="24"/>
                  <w:szCs w:val="24"/>
                  <w:lang w:bidi="ar"/>
                </w:rPr>
                <w:delText>三</w:delText>
              </w:r>
            </w:del>
          </w:p>
        </w:tc>
        <w:tc>
          <w:tcPr>
            <w:tcW w:w="85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del w:id="475" w:author="lenovo" w:date="2023-08-16T15:42:11Z"/>
                <w:rFonts w:hint="eastAsia" w:ascii="宋体" w:hAnsi="宋体" w:cs="宋体"/>
                <w:color w:val="000000"/>
                <w:sz w:val="24"/>
                <w:szCs w:val="24"/>
              </w:rPr>
            </w:pPr>
            <w:del w:id="476" w:author="lenovo" w:date="2023-08-16T15:42:11Z">
              <w:r>
                <w:rPr>
                  <w:rFonts w:hint="eastAsia" w:ascii="宋体" w:hAnsi="宋体" w:cs="宋体"/>
                  <w:color w:val="000000"/>
                  <w:kern w:val="0"/>
                  <w:sz w:val="24"/>
                  <w:szCs w:val="24"/>
                  <w:lang w:bidi="ar"/>
                </w:rPr>
                <w:delText>人才结构</w:delText>
              </w:r>
            </w:del>
          </w:p>
        </w:tc>
        <w:tc>
          <w:tcPr>
            <w:tcW w:w="3150" w:type="dxa"/>
            <w:tcBorders>
              <w:top w:val="single" w:color="000000" w:sz="4" w:space="0"/>
              <w:left w:val="single" w:color="000000" w:sz="4" w:space="0"/>
              <w:right w:val="single" w:color="000000" w:sz="4" w:space="0"/>
            </w:tcBorders>
            <w:noWrap w:val="0"/>
            <w:vAlign w:val="center"/>
          </w:tcPr>
          <w:p>
            <w:pPr>
              <w:widowControl/>
              <w:snapToGrid w:val="0"/>
              <w:jc w:val="left"/>
              <w:textAlignment w:val="center"/>
              <w:rPr>
                <w:del w:id="477" w:author="lenovo" w:date="2023-08-16T15:42:11Z"/>
                <w:rFonts w:hint="eastAsia" w:ascii="宋体" w:hAnsi="宋体" w:cs="宋体"/>
                <w:color w:val="000000"/>
                <w:sz w:val="24"/>
                <w:szCs w:val="24"/>
              </w:rPr>
            </w:pPr>
            <w:del w:id="478" w:author="lenovo" w:date="2023-08-16T15:42:11Z">
              <w:r>
                <w:rPr>
                  <w:rFonts w:hint="eastAsia" w:ascii="宋体" w:hAnsi="宋体" w:cs="宋体"/>
                  <w:color w:val="000000"/>
                  <w:kern w:val="0"/>
                  <w:sz w:val="24"/>
                  <w:szCs w:val="24"/>
                  <w:lang w:bidi="ar"/>
                </w:rPr>
                <w:delText>工程研究中心总人数</w:delText>
              </w:r>
            </w:del>
          </w:p>
        </w:tc>
        <w:tc>
          <w:tcPr>
            <w:tcW w:w="1020" w:type="dxa"/>
            <w:tcBorders>
              <w:top w:val="single" w:color="000000" w:sz="4" w:space="0"/>
              <w:left w:val="single" w:color="000000" w:sz="4" w:space="0"/>
              <w:right w:val="single" w:color="000000" w:sz="4" w:space="0"/>
            </w:tcBorders>
            <w:noWrap w:val="0"/>
            <w:vAlign w:val="center"/>
          </w:tcPr>
          <w:p>
            <w:pPr>
              <w:widowControl/>
              <w:snapToGrid w:val="0"/>
              <w:jc w:val="center"/>
              <w:textAlignment w:val="center"/>
              <w:rPr>
                <w:del w:id="479" w:author="lenovo" w:date="2023-08-16T15:42:11Z"/>
                <w:rFonts w:hint="eastAsia" w:ascii="宋体" w:hAnsi="宋体" w:cs="宋体"/>
                <w:color w:val="000000"/>
                <w:sz w:val="24"/>
                <w:szCs w:val="24"/>
              </w:rPr>
            </w:pPr>
            <w:del w:id="480" w:author="lenovo" w:date="2023-08-16T15:42:11Z">
              <w:r>
                <w:rPr>
                  <w:rFonts w:hint="eastAsia" w:ascii="宋体" w:hAnsi="宋体" w:cs="宋体"/>
                  <w:color w:val="000000"/>
                  <w:kern w:val="0"/>
                  <w:sz w:val="24"/>
                  <w:szCs w:val="24"/>
                  <w:lang w:bidi="ar"/>
                </w:rPr>
                <w:delText>人</w:delText>
              </w:r>
            </w:del>
          </w:p>
        </w:tc>
        <w:tc>
          <w:tcPr>
            <w:tcW w:w="1575" w:type="dxa"/>
            <w:tcBorders>
              <w:top w:val="single" w:color="000000" w:sz="4" w:space="0"/>
              <w:left w:val="single" w:color="000000" w:sz="4" w:space="0"/>
              <w:right w:val="single" w:color="000000" w:sz="4" w:space="0"/>
            </w:tcBorders>
            <w:noWrap w:val="0"/>
            <w:vAlign w:val="center"/>
          </w:tcPr>
          <w:p>
            <w:pPr>
              <w:widowControl/>
              <w:snapToGrid w:val="0"/>
              <w:jc w:val="center"/>
              <w:rPr>
                <w:del w:id="481" w:author="lenovo" w:date="2023-08-16T15:42:11Z"/>
                <w:rFonts w:hint="eastAsia" w:ascii="宋体" w:hAnsi="宋体" w:cs="宋体"/>
                <w:color w:val="000000"/>
                <w:sz w:val="24"/>
                <w:szCs w:val="24"/>
              </w:rPr>
            </w:pP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del w:id="482" w:author="lenovo" w:date="2023-08-16T15:42:11Z"/>
                <w:rFonts w:hint="eastAsia" w:ascii="宋体" w:hAnsi="宋体" w:cs="宋体"/>
                <w:color w:val="000000"/>
                <w:sz w:val="24"/>
                <w:szCs w:val="24"/>
              </w:rPr>
            </w:pPr>
            <w:del w:id="483" w:author="lenovo" w:date="2023-08-16T15:42:11Z">
              <w:r>
                <w:rPr>
                  <w:rFonts w:hint="eastAsia" w:ascii="宋体" w:hAnsi="宋体" w:cs="宋体"/>
                  <w:color w:val="000000"/>
                  <w:kern w:val="0"/>
                  <w:sz w:val="24"/>
                  <w:szCs w:val="24"/>
                  <w:lang w:bidi="ar"/>
                </w:rPr>
                <w:delText>不含外聘人员</w:delText>
              </w:r>
            </w:del>
          </w:p>
        </w:tc>
      </w:tr>
      <w:tr>
        <w:tblPrEx>
          <w:tblCellMar>
            <w:top w:w="0" w:type="dxa"/>
            <w:left w:w="108" w:type="dxa"/>
            <w:bottom w:w="0" w:type="dxa"/>
            <w:right w:w="108" w:type="dxa"/>
          </w:tblCellMar>
        </w:tblPrEx>
        <w:trPr>
          <w:trHeight w:val="619" w:hRule="atLeast"/>
          <w:del w:id="484" w:author="lenovo" w:date="2023-08-16T15:42:11Z"/>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485" w:author="lenovo" w:date="2023-08-16T15:42:11Z"/>
                <w:rFonts w:hint="eastAsia" w:ascii="宋体" w:hAnsi="宋体" w:cs="宋体"/>
                <w:color w:val="000000"/>
                <w:sz w:val="24"/>
                <w:szCs w:val="24"/>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486" w:author="lenovo" w:date="2023-08-16T15:42:11Z"/>
                <w:rFonts w:hint="eastAsia" w:ascii="宋体" w:hAnsi="宋体" w:cs="宋体"/>
                <w:color w:val="000000"/>
                <w:sz w:val="24"/>
                <w:szCs w:val="24"/>
              </w:rPr>
            </w:pP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del w:id="487" w:author="lenovo" w:date="2023-08-16T15:42:11Z"/>
                <w:rFonts w:hint="eastAsia" w:ascii="宋体" w:hAnsi="宋体" w:cs="宋体"/>
                <w:color w:val="000000"/>
                <w:sz w:val="24"/>
                <w:szCs w:val="24"/>
              </w:rPr>
            </w:pPr>
            <w:del w:id="488" w:author="lenovo" w:date="2023-08-16T15:42:11Z">
              <w:r>
                <w:rPr>
                  <w:rFonts w:hint="eastAsia" w:ascii="宋体" w:hAnsi="宋体" w:cs="宋体"/>
                  <w:color w:val="000000"/>
                  <w:kern w:val="0"/>
                  <w:sz w:val="24"/>
                  <w:szCs w:val="24"/>
                  <w:lang w:bidi="ar"/>
                </w:rPr>
                <w:delText xml:space="preserve">    其中：副高以上专家和博士人数</w:delText>
              </w:r>
            </w:del>
          </w:p>
        </w:tc>
        <w:tc>
          <w:tcPr>
            <w:tcW w:w="1020" w:type="dxa"/>
            <w:tcBorders>
              <w:top w:val="single" w:color="000000" w:sz="4" w:space="0"/>
              <w:left w:val="single" w:color="000000" w:sz="4" w:space="0"/>
              <w:bottom w:val="nil"/>
              <w:right w:val="single" w:color="000000" w:sz="4" w:space="0"/>
            </w:tcBorders>
            <w:noWrap w:val="0"/>
            <w:vAlign w:val="center"/>
          </w:tcPr>
          <w:p>
            <w:pPr>
              <w:widowControl/>
              <w:snapToGrid w:val="0"/>
              <w:jc w:val="center"/>
              <w:textAlignment w:val="center"/>
              <w:rPr>
                <w:del w:id="489" w:author="lenovo" w:date="2023-08-16T15:42:11Z"/>
                <w:rFonts w:hint="eastAsia" w:ascii="宋体" w:hAnsi="宋体" w:cs="宋体"/>
                <w:color w:val="000000"/>
                <w:sz w:val="24"/>
                <w:szCs w:val="24"/>
              </w:rPr>
            </w:pPr>
            <w:del w:id="490" w:author="lenovo" w:date="2023-08-16T15:42:11Z">
              <w:r>
                <w:rPr>
                  <w:rFonts w:hint="eastAsia" w:ascii="宋体" w:hAnsi="宋体" w:cs="宋体"/>
                  <w:color w:val="000000"/>
                  <w:kern w:val="0"/>
                  <w:sz w:val="24"/>
                  <w:szCs w:val="24"/>
                  <w:lang w:bidi="ar"/>
                </w:rPr>
                <w:delText>人</w:delText>
              </w:r>
            </w:del>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491" w:author="lenovo" w:date="2023-08-16T15:42:11Z"/>
                <w:rFonts w:hint="eastAsia" w:ascii="宋体" w:hAnsi="宋体" w:cs="宋体"/>
                <w:color w:val="000000"/>
                <w:sz w:val="24"/>
                <w:szCs w:val="24"/>
              </w:rPr>
            </w:pP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rPr>
                <w:del w:id="492" w:author="lenovo" w:date="2023-08-16T15:42:11Z"/>
                <w:rFonts w:hint="eastAsia" w:ascii="宋体" w:hAnsi="宋体" w:cs="宋体"/>
                <w:color w:val="000000"/>
                <w:sz w:val="24"/>
                <w:szCs w:val="24"/>
              </w:rPr>
            </w:pPr>
          </w:p>
        </w:tc>
      </w:tr>
      <w:tr>
        <w:tblPrEx>
          <w:tblCellMar>
            <w:top w:w="0" w:type="dxa"/>
            <w:left w:w="108" w:type="dxa"/>
            <w:bottom w:w="0" w:type="dxa"/>
            <w:right w:w="108" w:type="dxa"/>
          </w:tblCellMar>
        </w:tblPrEx>
        <w:trPr>
          <w:trHeight w:val="439" w:hRule="atLeast"/>
          <w:del w:id="493" w:author="lenovo" w:date="2023-08-16T15:42:11Z"/>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494" w:author="lenovo" w:date="2023-08-16T15:42:11Z"/>
                <w:rFonts w:hint="eastAsia" w:ascii="宋体" w:hAnsi="宋体" w:cs="宋体"/>
                <w:color w:val="000000"/>
                <w:sz w:val="24"/>
                <w:szCs w:val="24"/>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495" w:author="lenovo" w:date="2023-08-16T15:42:11Z"/>
                <w:rFonts w:hint="eastAsia" w:ascii="宋体" w:hAnsi="宋体" w:cs="宋体"/>
                <w:color w:val="000000"/>
                <w:sz w:val="24"/>
                <w:szCs w:val="24"/>
              </w:rPr>
            </w:pP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del w:id="496" w:author="lenovo" w:date="2023-08-16T15:42:11Z"/>
                <w:rFonts w:hint="eastAsia" w:ascii="宋体" w:hAnsi="宋体" w:cs="宋体"/>
                <w:color w:val="000000"/>
                <w:sz w:val="24"/>
                <w:szCs w:val="24"/>
              </w:rPr>
            </w:pPr>
            <w:del w:id="497" w:author="lenovo" w:date="2023-08-16T15:42:11Z">
              <w:r>
                <w:rPr>
                  <w:rFonts w:hint="eastAsia" w:ascii="宋体" w:hAnsi="宋体" w:cs="宋体"/>
                  <w:color w:val="000000"/>
                  <w:kern w:val="0"/>
                  <w:sz w:val="24"/>
                  <w:szCs w:val="24"/>
                  <w:lang w:bidi="ar"/>
                </w:rPr>
                <w:delText>中心外部聘请专家人员数</w:delText>
              </w:r>
            </w:del>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del w:id="498" w:author="lenovo" w:date="2023-08-16T15:42:11Z"/>
                <w:rFonts w:hint="eastAsia" w:ascii="宋体" w:hAnsi="宋体" w:cs="宋体"/>
                <w:color w:val="000000"/>
                <w:sz w:val="24"/>
                <w:szCs w:val="24"/>
              </w:rPr>
            </w:pPr>
            <w:del w:id="499" w:author="lenovo" w:date="2023-08-16T15:42:11Z">
              <w:r>
                <w:rPr>
                  <w:rFonts w:hint="eastAsia" w:ascii="宋体" w:hAnsi="宋体" w:cs="宋体"/>
                  <w:color w:val="000000"/>
                  <w:kern w:val="0"/>
                  <w:sz w:val="24"/>
                  <w:szCs w:val="24"/>
                  <w:lang w:bidi="ar"/>
                </w:rPr>
                <w:delText>人</w:delText>
              </w:r>
            </w:del>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500" w:author="lenovo" w:date="2023-08-16T15:42:11Z"/>
                <w:rFonts w:hint="eastAsia" w:ascii="宋体" w:hAnsi="宋体" w:cs="宋体"/>
                <w:color w:val="000000"/>
                <w:sz w:val="24"/>
                <w:szCs w:val="24"/>
              </w:rPr>
            </w:pP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del w:id="501" w:author="lenovo" w:date="2023-08-16T15:42:11Z"/>
                <w:rFonts w:hint="eastAsia" w:ascii="宋体" w:hAnsi="宋体" w:cs="宋体"/>
                <w:color w:val="000000"/>
                <w:sz w:val="24"/>
                <w:szCs w:val="24"/>
              </w:rPr>
            </w:pPr>
            <w:del w:id="502" w:author="lenovo" w:date="2023-08-16T15:42:11Z">
              <w:r>
                <w:rPr>
                  <w:rFonts w:hint="eastAsia" w:ascii="宋体" w:hAnsi="宋体" w:cs="宋体"/>
                  <w:color w:val="000000"/>
                  <w:kern w:val="0"/>
                  <w:sz w:val="24"/>
                  <w:szCs w:val="24"/>
                  <w:lang w:bidi="ar"/>
                </w:rPr>
                <w:delText>副高级职称以上</w:delText>
              </w:r>
            </w:del>
          </w:p>
        </w:tc>
      </w:tr>
      <w:tr>
        <w:tblPrEx>
          <w:tblCellMar>
            <w:top w:w="0" w:type="dxa"/>
            <w:left w:w="108" w:type="dxa"/>
            <w:bottom w:w="0" w:type="dxa"/>
            <w:right w:w="108" w:type="dxa"/>
          </w:tblCellMar>
        </w:tblPrEx>
        <w:trPr>
          <w:trHeight w:val="720" w:hRule="atLeast"/>
          <w:del w:id="503" w:author="lenovo" w:date="2023-08-16T15:42:11Z"/>
        </w:trPr>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del w:id="504" w:author="lenovo" w:date="2023-08-16T15:42:11Z"/>
                <w:rFonts w:hint="eastAsia" w:ascii="宋体" w:hAnsi="宋体" w:cs="宋体"/>
                <w:color w:val="000000"/>
                <w:sz w:val="24"/>
                <w:szCs w:val="24"/>
              </w:rPr>
            </w:pPr>
            <w:del w:id="505" w:author="lenovo" w:date="2023-08-16T15:42:11Z">
              <w:r>
                <w:rPr>
                  <w:rFonts w:hint="eastAsia" w:ascii="宋体" w:hAnsi="宋体" w:cs="宋体"/>
                  <w:color w:val="000000"/>
                  <w:kern w:val="0"/>
                  <w:sz w:val="24"/>
                  <w:szCs w:val="24"/>
                  <w:lang w:bidi="ar"/>
                </w:rPr>
                <w:delText>四</w:delText>
              </w:r>
            </w:del>
          </w:p>
        </w:tc>
        <w:tc>
          <w:tcPr>
            <w:tcW w:w="85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del w:id="506" w:author="lenovo" w:date="2023-08-16T15:42:11Z"/>
                <w:rFonts w:hint="eastAsia" w:ascii="宋体" w:hAnsi="宋体" w:cs="宋体"/>
                <w:color w:val="000000"/>
                <w:sz w:val="24"/>
                <w:szCs w:val="24"/>
              </w:rPr>
            </w:pPr>
            <w:del w:id="507" w:author="lenovo" w:date="2023-08-16T15:42:11Z">
              <w:r>
                <w:rPr>
                  <w:rFonts w:hint="eastAsia" w:ascii="宋体" w:hAnsi="宋体" w:cs="宋体"/>
                  <w:color w:val="000000"/>
                  <w:kern w:val="0"/>
                  <w:sz w:val="24"/>
                  <w:szCs w:val="24"/>
                  <w:lang w:bidi="ar"/>
                </w:rPr>
                <w:delText>科技活动</w:delText>
              </w:r>
            </w:del>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del w:id="508" w:author="lenovo" w:date="2023-08-16T15:42:11Z"/>
                <w:rFonts w:hint="eastAsia" w:ascii="宋体" w:hAnsi="宋体" w:cs="宋体"/>
                <w:color w:val="000000"/>
                <w:sz w:val="24"/>
                <w:szCs w:val="24"/>
              </w:rPr>
            </w:pPr>
            <w:del w:id="509" w:author="lenovo" w:date="2023-08-16T15:42:11Z">
              <w:r>
                <w:rPr>
                  <w:rFonts w:hint="eastAsia" w:ascii="宋体" w:hAnsi="宋体" w:cs="宋体"/>
                  <w:color w:val="000000"/>
                  <w:kern w:val="0"/>
                  <w:sz w:val="24"/>
                  <w:szCs w:val="24"/>
                  <w:lang w:bidi="ar"/>
                </w:rPr>
                <w:delText>最近三年科技项目总数/经费额</w:delText>
              </w:r>
            </w:del>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del w:id="510" w:author="lenovo" w:date="2023-08-16T15:42:11Z"/>
                <w:rFonts w:hint="eastAsia" w:ascii="宋体" w:hAnsi="宋体" w:cs="宋体"/>
                <w:color w:val="000000"/>
                <w:sz w:val="24"/>
                <w:szCs w:val="24"/>
              </w:rPr>
            </w:pPr>
            <w:del w:id="511" w:author="lenovo" w:date="2023-08-16T15:42:11Z">
              <w:r>
                <w:rPr>
                  <w:rFonts w:hint="eastAsia" w:ascii="宋体" w:hAnsi="宋体" w:cs="宋体"/>
                  <w:color w:val="000000"/>
                  <w:kern w:val="0"/>
                  <w:sz w:val="24"/>
                  <w:szCs w:val="24"/>
                  <w:lang w:bidi="ar"/>
                </w:rPr>
                <w:delText>项/万元</w:delText>
              </w:r>
            </w:del>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512" w:author="lenovo" w:date="2023-08-16T15:42:11Z"/>
                <w:rFonts w:hint="eastAsia" w:ascii="宋体" w:hAnsi="宋体" w:cs="宋体"/>
                <w:color w:val="000000"/>
                <w:sz w:val="24"/>
                <w:szCs w:val="24"/>
              </w:rPr>
            </w:pP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rPr>
                <w:del w:id="513" w:author="lenovo" w:date="2023-08-16T15:42:11Z"/>
                <w:rFonts w:hint="eastAsia" w:ascii="宋体" w:hAnsi="宋体" w:cs="宋体"/>
                <w:color w:val="000000"/>
                <w:sz w:val="24"/>
                <w:szCs w:val="24"/>
              </w:rPr>
            </w:pPr>
          </w:p>
        </w:tc>
      </w:tr>
      <w:tr>
        <w:tblPrEx>
          <w:tblCellMar>
            <w:top w:w="0" w:type="dxa"/>
            <w:left w:w="108" w:type="dxa"/>
            <w:bottom w:w="0" w:type="dxa"/>
            <w:right w:w="108" w:type="dxa"/>
          </w:tblCellMar>
        </w:tblPrEx>
        <w:trPr>
          <w:trHeight w:val="540" w:hRule="atLeast"/>
          <w:del w:id="514" w:author="lenovo" w:date="2023-08-16T15:42:11Z"/>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515" w:author="lenovo" w:date="2023-08-16T15:42:11Z"/>
                <w:rFonts w:hint="eastAsia" w:ascii="宋体" w:hAnsi="宋体" w:cs="宋体"/>
                <w:color w:val="000000"/>
                <w:sz w:val="24"/>
                <w:szCs w:val="24"/>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516" w:author="lenovo" w:date="2023-08-16T15:42:11Z"/>
                <w:rFonts w:hint="eastAsia" w:ascii="宋体" w:hAnsi="宋体" w:cs="宋体"/>
                <w:color w:val="000000"/>
                <w:sz w:val="24"/>
                <w:szCs w:val="24"/>
              </w:rPr>
            </w:pP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del w:id="517" w:author="lenovo" w:date="2023-08-16T15:42:11Z"/>
                <w:rFonts w:hint="eastAsia" w:ascii="宋体" w:hAnsi="宋体" w:cs="宋体"/>
                <w:color w:val="000000"/>
                <w:sz w:val="24"/>
                <w:szCs w:val="24"/>
              </w:rPr>
            </w:pPr>
            <w:del w:id="518" w:author="lenovo" w:date="2023-08-16T15:42:11Z">
              <w:r>
                <w:rPr>
                  <w:rFonts w:hint="eastAsia" w:ascii="宋体" w:hAnsi="宋体" w:cs="宋体"/>
                  <w:color w:val="000000"/>
                  <w:kern w:val="0"/>
                  <w:sz w:val="24"/>
                  <w:szCs w:val="24"/>
                  <w:lang w:bidi="ar"/>
                </w:rPr>
                <w:delText>其中：国家及省部级科研项目数/经费额</w:delText>
              </w:r>
            </w:del>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del w:id="519" w:author="lenovo" w:date="2023-08-16T15:42:11Z"/>
                <w:rFonts w:hint="eastAsia" w:ascii="宋体" w:hAnsi="宋体" w:cs="宋体"/>
                <w:color w:val="000000"/>
                <w:sz w:val="24"/>
                <w:szCs w:val="24"/>
              </w:rPr>
            </w:pPr>
            <w:del w:id="520" w:author="lenovo" w:date="2023-08-16T15:42:11Z">
              <w:r>
                <w:rPr>
                  <w:rFonts w:hint="eastAsia" w:ascii="宋体" w:hAnsi="宋体" w:cs="宋体"/>
                  <w:color w:val="000000"/>
                  <w:kern w:val="0"/>
                  <w:sz w:val="24"/>
                  <w:szCs w:val="24"/>
                  <w:lang w:bidi="ar"/>
                </w:rPr>
                <w:delText>项/万元</w:delText>
              </w:r>
            </w:del>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521" w:author="lenovo" w:date="2023-08-16T15:42:11Z"/>
                <w:rFonts w:hint="eastAsia" w:ascii="宋体" w:hAnsi="宋体" w:cs="宋体"/>
                <w:color w:val="000000"/>
                <w:sz w:val="24"/>
                <w:szCs w:val="24"/>
              </w:rPr>
            </w:pP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rPr>
                <w:del w:id="522" w:author="lenovo" w:date="2023-08-16T15:42:11Z"/>
                <w:rFonts w:hint="eastAsia" w:ascii="宋体" w:hAnsi="宋体" w:cs="宋体"/>
                <w:color w:val="000000"/>
                <w:sz w:val="24"/>
                <w:szCs w:val="24"/>
              </w:rPr>
            </w:pPr>
          </w:p>
        </w:tc>
      </w:tr>
      <w:tr>
        <w:tblPrEx>
          <w:tblCellMar>
            <w:top w:w="0" w:type="dxa"/>
            <w:left w:w="108" w:type="dxa"/>
            <w:bottom w:w="0" w:type="dxa"/>
            <w:right w:w="108" w:type="dxa"/>
          </w:tblCellMar>
        </w:tblPrEx>
        <w:trPr>
          <w:trHeight w:val="379" w:hRule="atLeast"/>
          <w:del w:id="523" w:author="lenovo" w:date="2023-08-16T15:42:11Z"/>
        </w:trPr>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del w:id="524" w:author="lenovo" w:date="2023-08-16T15:42:11Z"/>
                <w:rFonts w:hint="eastAsia" w:ascii="宋体" w:hAnsi="宋体" w:cs="宋体"/>
                <w:color w:val="000000"/>
                <w:sz w:val="24"/>
                <w:szCs w:val="24"/>
              </w:rPr>
            </w:pPr>
            <w:del w:id="525" w:author="lenovo" w:date="2023-08-16T15:42:11Z">
              <w:r>
                <w:rPr>
                  <w:rFonts w:hint="eastAsia" w:ascii="宋体" w:hAnsi="宋体" w:cs="宋体"/>
                  <w:color w:val="000000"/>
                  <w:kern w:val="0"/>
                  <w:sz w:val="24"/>
                  <w:szCs w:val="24"/>
                  <w:lang w:bidi="ar"/>
                </w:rPr>
                <w:delText>五</w:delText>
              </w:r>
            </w:del>
          </w:p>
        </w:tc>
        <w:tc>
          <w:tcPr>
            <w:tcW w:w="85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del w:id="526" w:author="lenovo" w:date="2023-08-16T15:42:11Z"/>
                <w:rFonts w:hint="eastAsia" w:ascii="宋体" w:hAnsi="宋体" w:cs="宋体"/>
                <w:color w:val="000000"/>
                <w:sz w:val="24"/>
                <w:szCs w:val="24"/>
              </w:rPr>
            </w:pPr>
            <w:del w:id="527" w:author="lenovo" w:date="2023-08-16T15:42:11Z">
              <w:r>
                <w:rPr>
                  <w:rFonts w:hint="eastAsia" w:ascii="宋体" w:hAnsi="宋体" w:cs="宋体"/>
                  <w:color w:val="000000"/>
                  <w:kern w:val="0"/>
                  <w:sz w:val="24"/>
                  <w:szCs w:val="24"/>
                  <w:lang w:bidi="ar"/>
                </w:rPr>
                <w:delText>成果与行业贡献</w:delText>
              </w:r>
            </w:del>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del w:id="528" w:author="lenovo" w:date="2023-08-16T15:42:11Z"/>
                <w:rFonts w:hint="eastAsia" w:ascii="宋体" w:hAnsi="宋体" w:cs="宋体"/>
                <w:color w:val="000000"/>
                <w:sz w:val="24"/>
                <w:szCs w:val="24"/>
              </w:rPr>
            </w:pPr>
            <w:del w:id="529" w:author="lenovo" w:date="2023-08-16T15:42:11Z">
              <w:r>
                <w:rPr>
                  <w:rFonts w:hint="eastAsia" w:ascii="宋体" w:hAnsi="宋体" w:cs="宋体"/>
                  <w:color w:val="000000"/>
                  <w:kern w:val="0"/>
                  <w:sz w:val="24"/>
                  <w:szCs w:val="24"/>
                  <w:lang w:bidi="ar"/>
                </w:rPr>
                <w:delText>拥有全部有效专利数</w:delText>
              </w:r>
            </w:del>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del w:id="530" w:author="lenovo" w:date="2023-08-16T15:42:11Z"/>
                <w:rFonts w:hint="eastAsia" w:ascii="宋体" w:hAnsi="宋体" w:cs="宋体"/>
                <w:color w:val="000000"/>
                <w:sz w:val="24"/>
                <w:szCs w:val="24"/>
              </w:rPr>
            </w:pPr>
            <w:del w:id="531" w:author="lenovo" w:date="2023-08-16T15:42:11Z">
              <w:r>
                <w:rPr>
                  <w:rFonts w:hint="eastAsia" w:ascii="宋体" w:hAnsi="宋体" w:cs="宋体"/>
                  <w:color w:val="000000"/>
                  <w:kern w:val="0"/>
                  <w:sz w:val="24"/>
                  <w:szCs w:val="24"/>
                  <w:lang w:bidi="ar"/>
                </w:rPr>
                <w:delText>项</w:delText>
              </w:r>
            </w:del>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532" w:author="lenovo" w:date="2023-08-16T15:42:11Z"/>
                <w:rFonts w:hint="eastAsia" w:ascii="宋体" w:hAnsi="宋体" w:cs="宋体"/>
                <w:color w:val="000000"/>
                <w:sz w:val="24"/>
                <w:szCs w:val="24"/>
              </w:rPr>
            </w:pP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rPr>
                <w:del w:id="533" w:author="lenovo" w:date="2023-08-16T15:42:11Z"/>
                <w:rFonts w:hint="eastAsia" w:ascii="宋体" w:hAnsi="宋体" w:cs="宋体"/>
                <w:color w:val="000000"/>
                <w:sz w:val="24"/>
                <w:szCs w:val="24"/>
              </w:rPr>
            </w:pPr>
          </w:p>
        </w:tc>
      </w:tr>
      <w:tr>
        <w:tblPrEx>
          <w:tblCellMar>
            <w:top w:w="0" w:type="dxa"/>
            <w:left w:w="108" w:type="dxa"/>
            <w:bottom w:w="0" w:type="dxa"/>
            <w:right w:w="108" w:type="dxa"/>
          </w:tblCellMar>
        </w:tblPrEx>
        <w:trPr>
          <w:trHeight w:val="379" w:hRule="atLeast"/>
          <w:del w:id="534" w:author="lenovo" w:date="2023-08-16T15:42:11Z"/>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535" w:author="lenovo" w:date="2023-08-16T15:42:11Z"/>
                <w:rFonts w:hint="eastAsia" w:ascii="宋体" w:hAnsi="宋体" w:cs="宋体"/>
                <w:color w:val="000000"/>
                <w:sz w:val="24"/>
                <w:szCs w:val="24"/>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536" w:author="lenovo" w:date="2023-08-16T15:42:11Z"/>
                <w:rFonts w:hint="eastAsia" w:ascii="宋体" w:hAnsi="宋体" w:cs="宋体"/>
                <w:color w:val="000000"/>
                <w:sz w:val="24"/>
                <w:szCs w:val="24"/>
              </w:rPr>
            </w:pP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del w:id="537" w:author="lenovo" w:date="2023-08-16T15:42:11Z"/>
                <w:rFonts w:hint="eastAsia" w:ascii="宋体" w:hAnsi="宋体" w:cs="宋体"/>
                <w:color w:val="000000"/>
                <w:sz w:val="24"/>
                <w:szCs w:val="24"/>
              </w:rPr>
            </w:pPr>
            <w:del w:id="538" w:author="lenovo" w:date="2023-08-16T15:42:11Z">
              <w:r>
                <w:rPr>
                  <w:rFonts w:hint="eastAsia" w:ascii="宋体" w:hAnsi="宋体" w:cs="宋体"/>
                  <w:color w:val="000000"/>
                  <w:kern w:val="0"/>
                  <w:sz w:val="24"/>
                  <w:szCs w:val="24"/>
                  <w:lang w:bidi="ar"/>
                </w:rPr>
                <w:delText xml:space="preserve">    其中：发明专利数</w:delText>
              </w:r>
            </w:del>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del w:id="539" w:author="lenovo" w:date="2023-08-16T15:42:11Z"/>
                <w:rFonts w:hint="eastAsia" w:ascii="宋体" w:hAnsi="宋体" w:cs="宋体"/>
                <w:color w:val="000000"/>
                <w:sz w:val="24"/>
                <w:szCs w:val="24"/>
              </w:rPr>
            </w:pPr>
            <w:del w:id="540" w:author="lenovo" w:date="2023-08-16T15:42:11Z">
              <w:r>
                <w:rPr>
                  <w:rFonts w:hint="eastAsia" w:ascii="宋体" w:hAnsi="宋体" w:cs="宋体"/>
                  <w:color w:val="000000"/>
                  <w:kern w:val="0"/>
                  <w:sz w:val="24"/>
                  <w:szCs w:val="24"/>
                  <w:lang w:bidi="ar"/>
                </w:rPr>
                <w:delText>项</w:delText>
              </w:r>
            </w:del>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541" w:author="lenovo" w:date="2023-08-16T15:42:11Z"/>
                <w:rFonts w:hint="eastAsia" w:ascii="宋体" w:hAnsi="宋体" w:cs="宋体"/>
                <w:color w:val="000000"/>
                <w:sz w:val="24"/>
                <w:szCs w:val="24"/>
              </w:rPr>
            </w:pP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rPr>
                <w:del w:id="542" w:author="lenovo" w:date="2023-08-16T15:42:11Z"/>
                <w:rFonts w:hint="eastAsia" w:ascii="宋体" w:hAnsi="宋体" w:cs="宋体"/>
                <w:color w:val="000000"/>
                <w:sz w:val="24"/>
                <w:szCs w:val="24"/>
              </w:rPr>
            </w:pPr>
          </w:p>
        </w:tc>
      </w:tr>
      <w:tr>
        <w:tblPrEx>
          <w:tblCellMar>
            <w:top w:w="0" w:type="dxa"/>
            <w:left w:w="108" w:type="dxa"/>
            <w:bottom w:w="0" w:type="dxa"/>
            <w:right w:w="108" w:type="dxa"/>
          </w:tblCellMar>
        </w:tblPrEx>
        <w:trPr>
          <w:trHeight w:val="300" w:hRule="atLeast"/>
          <w:del w:id="543" w:author="lenovo" w:date="2023-08-16T15:42:11Z"/>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544" w:author="lenovo" w:date="2023-08-16T15:42:11Z"/>
                <w:rFonts w:hint="eastAsia" w:ascii="宋体" w:hAnsi="宋体" w:cs="宋体"/>
                <w:color w:val="000000"/>
                <w:sz w:val="24"/>
                <w:szCs w:val="24"/>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545" w:author="lenovo" w:date="2023-08-16T15:42:11Z"/>
                <w:rFonts w:hint="eastAsia" w:ascii="宋体" w:hAnsi="宋体" w:cs="宋体"/>
                <w:color w:val="000000"/>
                <w:sz w:val="24"/>
                <w:szCs w:val="24"/>
              </w:rPr>
            </w:pP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del w:id="546" w:author="lenovo" w:date="2023-08-16T15:42:11Z"/>
                <w:rFonts w:hint="eastAsia" w:ascii="宋体" w:hAnsi="宋体" w:cs="宋体"/>
                <w:color w:val="000000"/>
                <w:sz w:val="24"/>
                <w:szCs w:val="24"/>
              </w:rPr>
            </w:pPr>
            <w:del w:id="547" w:author="lenovo" w:date="2023-08-16T15:42:11Z">
              <w:r>
                <w:rPr>
                  <w:rFonts w:hint="eastAsia" w:ascii="宋体" w:hAnsi="宋体" w:cs="宋体"/>
                  <w:color w:val="000000"/>
                  <w:kern w:val="0"/>
                  <w:sz w:val="24"/>
                  <w:szCs w:val="24"/>
                  <w:lang w:bidi="ar"/>
                </w:rPr>
                <w:delText>当年被受理的专利申请数</w:delText>
              </w:r>
            </w:del>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del w:id="548" w:author="lenovo" w:date="2023-08-16T15:42:11Z"/>
                <w:rFonts w:hint="eastAsia" w:ascii="宋体" w:hAnsi="宋体" w:cs="宋体"/>
                <w:color w:val="000000"/>
                <w:sz w:val="24"/>
                <w:szCs w:val="24"/>
              </w:rPr>
            </w:pPr>
            <w:del w:id="549" w:author="lenovo" w:date="2023-08-16T15:42:11Z">
              <w:r>
                <w:rPr>
                  <w:rFonts w:hint="eastAsia" w:ascii="宋体" w:hAnsi="宋体" w:cs="宋体"/>
                  <w:color w:val="000000"/>
                  <w:kern w:val="0"/>
                  <w:sz w:val="24"/>
                  <w:szCs w:val="24"/>
                  <w:lang w:bidi="ar"/>
                </w:rPr>
                <w:delText>项</w:delText>
              </w:r>
            </w:del>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550" w:author="lenovo" w:date="2023-08-16T15:42:11Z"/>
                <w:rFonts w:hint="eastAsia" w:ascii="宋体" w:hAnsi="宋体" w:cs="宋体"/>
                <w:color w:val="000000"/>
                <w:sz w:val="24"/>
                <w:szCs w:val="24"/>
              </w:rPr>
            </w:pP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rPr>
                <w:del w:id="551" w:author="lenovo" w:date="2023-08-16T15:42:11Z"/>
                <w:rFonts w:hint="eastAsia" w:ascii="宋体" w:hAnsi="宋体" w:cs="宋体"/>
                <w:color w:val="000000"/>
                <w:sz w:val="24"/>
                <w:szCs w:val="24"/>
              </w:rPr>
            </w:pPr>
          </w:p>
        </w:tc>
      </w:tr>
      <w:tr>
        <w:tblPrEx>
          <w:tblCellMar>
            <w:top w:w="0" w:type="dxa"/>
            <w:left w:w="108" w:type="dxa"/>
            <w:bottom w:w="0" w:type="dxa"/>
            <w:right w:w="108" w:type="dxa"/>
          </w:tblCellMar>
        </w:tblPrEx>
        <w:trPr>
          <w:trHeight w:val="330" w:hRule="atLeast"/>
          <w:del w:id="552" w:author="lenovo" w:date="2023-08-16T15:42:11Z"/>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553" w:author="lenovo" w:date="2023-08-16T15:42:11Z"/>
                <w:rFonts w:hint="eastAsia" w:ascii="宋体" w:hAnsi="宋体" w:cs="宋体"/>
                <w:color w:val="000000"/>
                <w:sz w:val="24"/>
                <w:szCs w:val="24"/>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554" w:author="lenovo" w:date="2023-08-16T15:42:11Z"/>
                <w:rFonts w:hint="eastAsia" w:ascii="宋体" w:hAnsi="宋体" w:cs="宋体"/>
                <w:color w:val="000000"/>
                <w:sz w:val="24"/>
                <w:szCs w:val="24"/>
              </w:rPr>
            </w:pP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del w:id="555" w:author="lenovo" w:date="2023-08-16T15:42:11Z"/>
                <w:rFonts w:hint="eastAsia" w:ascii="宋体" w:hAnsi="宋体" w:cs="宋体"/>
                <w:color w:val="000000"/>
                <w:sz w:val="24"/>
                <w:szCs w:val="24"/>
              </w:rPr>
            </w:pPr>
            <w:del w:id="556" w:author="lenovo" w:date="2023-08-16T15:42:11Z">
              <w:r>
                <w:rPr>
                  <w:rFonts w:hint="eastAsia" w:ascii="宋体" w:hAnsi="宋体" w:cs="宋体"/>
                  <w:color w:val="000000"/>
                  <w:kern w:val="0"/>
                  <w:sz w:val="24"/>
                  <w:szCs w:val="24"/>
                  <w:lang w:bidi="ar"/>
                </w:rPr>
                <w:delText xml:space="preserve">    其中:发明专利受理数</w:delText>
              </w:r>
            </w:del>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del w:id="557" w:author="lenovo" w:date="2023-08-16T15:42:11Z"/>
                <w:rFonts w:hint="eastAsia" w:ascii="宋体" w:hAnsi="宋体" w:cs="宋体"/>
                <w:color w:val="000000"/>
                <w:sz w:val="24"/>
                <w:szCs w:val="24"/>
              </w:rPr>
            </w:pPr>
            <w:del w:id="558" w:author="lenovo" w:date="2023-08-16T15:42:11Z">
              <w:r>
                <w:rPr>
                  <w:rFonts w:hint="eastAsia" w:ascii="宋体" w:hAnsi="宋体" w:cs="宋体"/>
                  <w:color w:val="000000"/>
                  <w:kern w:val="0"/>
                  <w:sz w:val="24"/>
                  <w:szCs w:val="24"/>
                  <w:lang w:bidi="ar"/>
                </w:rPr>
                <w:delText>项</w:delText>
              </w:r>
            </w:del>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559" w:author="lenovo" w:date="2023-08-16T15:42:11Z"/>
                <w:rFonts w:hint="eastAsia" w:ascii="宋体" w:hAnsi="宋体" w:cs="宋体"/>
                <w:color w:val="000000"/>
                <w:sz w:val="24"/>
                <w:szCs w:val="24"/>
              </w:rPr>
            </w:pP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rPr>
                <w:del w:id="560" w:author="lenovo" w:date="2023-08-16T15:42:11Z"/>
                <w:rFonts w:hint="eastAsia" w:ascii="宋体" w:hAnsi="宋体" w:cs="宋体"/>
                <w:color w:val="000000"/>
                <w:sz w:val="24"/>
                <w:szCs w:val="24"/>
              </w:rPr>
            </w:pPr>
          </w:p>
        </w:tc>
      </w:tr>
      <w:tr>
        <w:tblPrEx>
          <w:tblCellMar>
            <w:top w:w="0" w:type="dxa"/>
            <w:left w:w="108" w:type="dxa"/>
            <w:bottom w:w="0" w:type="dxa"/>
            <w:right w:w="108" w:type="dxa"/>
          </w:tblCellMar>
        </w:tblPrEx>
        <w:trPr>
          <w:trHeight w:val="660" w:hRule="atLeast"/>
          <w:del w:id="561" w:author="lenovo" w:date="2023-08-16T15:42:11Z"/>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562" w:author="lenovo" w:date="2023-08-16T15:42:11Z"/>
                <w:rFonts w:hint="eastAsia" w:ascii="宋体" w:hAnsi="宋体" w:cs="宋体"/>
                <w:color w:val="000000"/>
                <w:sz w:val="24"/>
                <w:szCs w:val="24"/>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563" w:author="lenovo" w:date="2023-08-16T15:42:11Z"/>
                <w:rFonts w:hint="eastAsia" w:ascii="宋体" w:hAnsi="宋体" w:cs="宋体"/>
                <w:color w:val="000000"/>
                <w:sz w:val="24"/>
                <w:szCs w:val="24"/>
              </w:rPr>
            </w:pP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del w:id="564" w:author="lenovo" w:date="2023-08-16T15:42:11Z"/>
                <w:rFonts w:hint="eastAsia" w:ascii="宋体" w:hAnsi="宋体" w:cs="宋体"/>
                <w:color w:val="000000"/>
                <w:sz w:val="24"/>
                <w:szCs w:val="24"/>
              </w:rPr>
            </w:pPr>
            <w:del w:id="565" w:author="lenovo" w:date="2023-08-16T15:42:11Z">
              <w:r>
                <w:rPr>
                  <w:rFonts w:hint="eastAsia" w:ascii="宋体" w:hAnsi="宋体" w:cs="宋体"/>
                  <w:color w:val="000000"/>
                  <w:kern w:val="0"/>
                  <w:sz w:val="24"/>
                  <w:szCs w:val="24"/>
                  <w:lang w:bidi="ar"/>
                </w:rPr>
                <w:delText>最近三年新产品新技术数量</w:delText>
              </w:r>
            </w:del>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del w:id="566" w:author="lenovo" w:date="2023-08-16T15:42:11Z"/>
                <w:rFonts w:hint="eastAsia" w:ascii="宋体" w:hAnsi="宋体" w:cs="宋体"/>
                <w:color w:val="000000"/>
                <w:sz w:val="24"/>
                <w:szCs w:val="24"/>
              </w:rPr>
            </w:pPr>
            <w:del w:id="567" w:author="lenovo" w:date="2023-08-16T15:42:11Z">
              <w:r>
                <w:rPr>
                  <w:rFonts w:hint="eastAsia" w:ascii="宋体" w:hAnsi="宋体" w:cs="宋体"/>
                  <w:color w:val="000000"/>
                  <w:kern w:val="0"/>
                  <w:sz w:val="24"/>
                  <w:szCs w:val="24"/>
                  <w:lang w:bidi="ar"/>
                </w:rPr>
                <w:delText>项</w:delText>
              </w:r>
            </w:del>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568" w:author="lenovo" w:date="2023-08-16T15:42:11Z"/>
                <w:rFonts w:hint="eastAsia" w:ascii="宋体" w:hAnsi="宋体" w:cs="宋体"/>
                <w:color w:val="000000"/>
                <w:sz w:val="24"/>
                <w:szCs w:val="24"/>
              </w:rPr>
            </w:pP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rPr>
                <w:del w:id="569" w:author="lenovo" w:date="2023-08-16T15:42:11Z"/>
                <w:rFonts w:hint="eastAsia" w:ascii="宋体" w:hAnsi="宋体" w:cs="宋体"/>
                <w:color w:val="000000"/>
                <w:sz w:val="24"/>
                <w:szCs w:val="24"/>
              </w:rPr>
            </w:pPr>
          </w:p>
        </w:tc>
      </w:tr>
      <w:tr>
        <w:tblPrEx>
          <w:tblCellMar>
            <w:top w:w="0" w:type="dxa"/>
            <w:left w:w="108" w:type="dxa"/>
            <w:bottom w:w="0" w:type="dxa"/>
            <w:right w:w="108" w:type="dxa"/>
          </w:tblCellMar>
        </w:tblPrEx>
        <w:trPr>
          <w:trHeight w:val="660" w:hRule="atLeast"/>
          <w:del w:id="570" w:author="lenovo" w:date="2023-08-16T15:42:11Z"/>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571" w:author="lenovo" w:date="2023-08-16T15:42:11Z"/>
                <w:rFonts w:hint="eastAsia" w:ascii="宋体" w:hAnsi="宋体" w:cs="宋体"/>
                <w:color w:val="000000"/>
                <w:sz w:val="24"/>
                <w:szCs w:val="24"/>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572" w:author="lenovo" w:date="2023-08-16T15:42:11Z"/>
                <w:rFonts w:hint="eastAsia" w:ascii="宋体" w:hAnsi="宋体" w:cs="宋体"/>
                <w:color w:val="000000"/>
                <w:sz w:val="24"/>
                <w:szCs w:val="24"/>
              </w:rPr>
            </w:pP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del w:id="573" w:author="lenovo" w:date="2023-08-16T15:42:11Z"/>
                <w:rFonts w:hint="eastAsia" w:ascii="宋体" w:hAnsi="宋体" w:cs="宋体"/>
                <w:color w:val="000000"/>
                <w:sz w:val="24"/>
                <w:szCs w:val="24"/>
              </w:rPr>
            </w:pPr>
            <w:del w:id="574" w:author="lenovo" w:date="2023-08-16T15:42:11Z">
              <w:r>
                <w:rPr>
                  <w:rFonts w:hint="eastAsia" w:ascii="宋体" w:hAnsi="宋体" w:cs="宋体"/>
                  <w:color w:val="000000"/>
                  <w:kern w:val="0"/>
                  <w:sz w:val="24"/>
                  <w:szCs w:val="24"/>
                  <w:lang w:bidi="ar"/>
                </w:rPr>
                <w:delText>最近三年首台（套）重大技术装备数量</w:delText>
              </w:r>
            </w:del>
          </w:p>
        </w:tc>
        <w:tc>
          <w:tcPr>
            <w:tcW w:w="1020" w:type="dxa"/>
            <w:tcBorders>
              <w:top w:val="single" w:color="000000" w:sz="4" w:space="0"/>
              <w:left w:val="single" w:color="000000" w:sz="4" w:space="0"/>
              <w:bottom w:val="nil"/>
              <w:right w:val="single" w:color="000000" w:sz="4" w:space="0"/>
            </w:tcBorders>
            <w:noWrap w:val="0"/>
            <w:vAlign w:val="center"/>
          </w:tcPr>
          <w:p>
            <w:pPr>
              <w:widowControl/>
              <w:snapToGrid w:val="0"/>
              <w:jc w:val="center"/>
              <w:textAlignment w:val="center"/>
              <w:rPr>
                <w:del w:id="575" w:author="lenovo" w:date="2023-08-16T15:42:11Z"/>
                <w:rFonts w:hint="eastAsia" w:ascii="宋体" w:hAnsi="宋体" w:cs="宋体"/>
                <w:color w:val="000000"/>
                <w:sz w:val="24"/>
                <w:szCs w:val="24"/>
              </w:rPr>
            </w:pPr>
            <w:del w:id="576" w:author="lenovo" w:date="2023-08-16T15:42:11Z">
              <w:r>
                <w:rPr>
                  <w:rFonts w:hint="eastAsia" w:ascii="宋体" w:hAnsi="宋体" w:cs="宋体"/>
                  <w:color w:val="000000"/>
                  <w:kern w:val="0"/>
                  <w:sz w:val="24"/>
                  <w:szCs w:val="24"/>
                  <w:lang w:bidi="ar"/>
                </w:rPr>
                <w:delText>项</w:delText>
              </w:r>
            </w:del>
          </w:p>
        </w:tc>
        <w:tc>
          <w:tcPr>
            <w:tcW w:w="1575" w:type="dxa"/>
            <w:tcBorders>
              <w:top w:val="single" w:color="000000" w:sz="4" w:space="0"/>
              <w:left w:val="single" w:color="000000" w:sz="4" w:space="0"/>
              <w:bottom w:val="nil"/>
              <w:right w:val="single" w:color="000000" w:sz="4" w:space="0"/>
            </w:tcBorders>
            <w:noWrap w:val="0"/>
            <w:vAlign w:val="center"/>
          </w:tcPr>
          <w:p>
            <w:pPr>
              <w:widowControl/>
              <w:snapToGrid w:val="0"/>
              <w:jc w:val="center"/>
              <w:rPr>
                <w:del w:id="577" w:author="lenovo" w:date="2023-08-16T15:42:11Z"/>
                <w:rFonts w:hint="eastAsia" w:ascii="宋体" w:hAnsi="宋体" w:cs="宋体"/>
                <w:color w:val="000000"/>
                <w:sz w:val="24"/>
                <w:szCs w:val="24"/>
              </w:rPr>
            </w:pP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rPr>
                <w:del w:id="578" w:author="lenovo" w:date="2023-08-16T15:42:11Z"/>
                <w:rFonts w:hint="eastAsia" w:ascii="宋体" w:hAnsi="宋体" w:cs="宋体"/>
                <w:color w:val="000000"/>
                <w:sz w:val="24"/>
                <w:szCs w:val="24"/>
              </w:rPr>
            </w:pPr>
          </w:p>
        </w:tc>
      </w:tr>
      <w:tr>
        <w:tblPrEx>
          <w:tblCellMar>
            <w:top w:w="0" w:type="dxa"/>
            <w:left w:w="108" w:type="dxa"/>
            <w:bottom w:w="0" w:type="dxa"/>
            <w:right w:w="108" w:type="dxa"/>
          </w:tblCellMar>
        </w:tblPrEx>
        <w:trPr>
          <w:trHeight w:val="383" w:hRule="atLeast"/>
          <w:del w:id="579" w:author="lenovo" w:date="2023-08-16T15:42:11Z"/>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580" w:author="lenovo" w:date="2023-08-16T15:42:11Z"/>
                <w:rFonts w:hint="eastAsia" w:ascii="宋体" w:hAnsi="宋体" w:cs="宋体"/>
                <w:color w:val="000000"/>
                <w:sz w:val="24"/>
                <w:szCs w:val="24"/>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581" w:author="lenovo" w:date="2023-08-16T15:42:11Z"/>
                <w:rFonts w:hint="eastAsia" w:ascii="宋体" w:hAnsi="宋体" w:cs="宋体"/>
                <w:color w:val="000000"/>
                <w:sz w:val="24"/>
                <w:szCs w:val="24"/>
              </w:rPr>
            </w:pP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del w:id="582" w:author="lenovo" w:date="2023-08-16T15:42:11Z"/>
                <w:rFonts w:hint="eastAsia" w:ascii="宋体" w:hAnsi="宋体" w:cs="宋体"/>
                <w:color w:val="000000"/>
                <w:sz w:val="24"/>
                <w:szCs w:val="24"/>
              </w:rPr>
            </w:pPr>
            <w:del w:id="583" w:author="lenovo" w:date="2023-08-16T15:42:11Z">
              <w:r>
                <w:rPr>
                  <w:rFonts w:hint="eastAsia" w:ascii="宋体" w:hAnsi="宋体" w:cs="宋体"/>
                  <w:color w:val="000000"/>
                  <w:kern w:val="0"/>
                  <w:sz w:val="24"/>
                  <w:szCs w:val="24"/>
                  <w:lang w:bidi="ar"/>
                </w:rPr>
                <w:delText>最近三年技术性收入</w:delText>
              </w:r>
            </w:del>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del w:id="584" w:author="lenovo" w:date="2023-08-16T15:42:11Z"/>
                <w:rFonts w:hint="eastAsia" w:ascii="宋体" w:hAnsi="宋体" w:cs="宋体"/>
                <w:color w:val="000000"/>
                <w:sz w:val="24"/>
                <w:szCs w:val="24"/>
              </w:rPr>
            </w:pPr>
            <w:del w:id="585" w:author="lenovo" w:date="2023-08-16T15:42:11Z">
              <w:r>
                <w:rPr>
                  <w:rFonts w:hint="eastAsia" w:ascii="宋体" w:hAnsi="宋体" w:cs="宋体"/>
                  <w:color w:val="000000"/>
                  <w:kern w:val="0"/>
                  <w:sz w:val="24"/>
                  <w:szCs w:val="24"/>
                  <w:lang w:bidi="ar"/>
                </w:rPr>
                <w:delText>万元</w:delText>
              </w:r>
            </w:del>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586" w:author="lenovo" w:date="2023-08-16T15:42:11Z"/>
                <w:rFonts w:hint="eastAsia" w:ascii="宋体" w:hAnsi="宋体" w:cs="宋体"/>
                <w:color w:val="000000"/>
                <w:sz w:val="24"/>
                <w:szCs w:val="24"/>
              </w:rPr>
            </w:pP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rPr>
                <w:del w:id="587" w:author="lenovo" w:date="2023-08-16T15:42:11Z"/>
                <w:rFonts w:hint="eastAsia" w:ascii="宋体" w:hAnsi="宋体" w:cs="宋体"/>
                <w:color w:val="000000"/>
                <w:sz w:val="24"/>
                <w:szCs w:val="24"/>
              </w:rPr>
            </w:pPr>
          </w:p>
        </w:tc>
      </w:tr>
      <w:tr>
        <w:tblPrEx>
          <w:tblCellMar>
            <w:top w:w="0" w:type="dxa"/>
            <w:left w:w="108" w:type="dxa"/>
            <w:bottom w:w="0" w:type="dxa"/>
            <w:right w:w="108" w:type="dxa"/>
          </w:tblCellMar>
        </w:tblPrEx>
        <w:trPr>
          <w:trHeight w:val="600" w:hRule="atLeast"/>
          <w:del w:id="588" w:author="lenovo" w:date="2023-08-16T15:42:11Z"/>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589" w:author="lenovo" w:date="2023-08-16T15:42:11Z"/>
                <w:rFonts w:hint="eastAsia" w:ascii="宋体" w:hAnsi="宋体" w:cs="宋体"/>
                <w:color w:val="000000"/>
                <w:sz w:val="24"/>
                <w:szCs w:val="24"/>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590" w:author="lenovo" w:date="2023-08-16T15:42:11Z"/>
                <w:rFonts w:hint="eastAsia" w:ascii="宋体" w:hAnsi="宋体" w:cs="宋体"/>
                <w:color w:val="000000"/>
                <w:sz w:val="24"/>
                <w:szCs w:val="24"/>
              </w:rPr>
            </w:pP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del w:id="591" w:author="lenovo" w:date="2023-08-16T15:42:11Z"/>
                <w:rFonts w:hint="eastAsia" w:ascii="宋体" w:hAnsi="宋体" w:cs="宋体"/>
                <w:color w:val="000000"/>
                <w:sz w:val="24"/>
                <w:szCs w:val="24"/>
              </w:rPr>
            </w:pPr>
            <w:del w:id="592" w:author="lenovo" w:date="2023-08-16T15:42:11Z">
              <w:r>
                <w:rPr>
                  <w:rFonts w:hint="eastAsia" w:ascii="宋体" w:hAnsi="宋体" w:cs="宋体"/>
                  <w:color w:val="000000"/>
                  <w:kern w:val="0"/>
                  <w:sz w:val="24"/>
                  <w:szCs w:val="24"/>
                  <w:lang w:bidi="ar"/>
                </w:rPr>
                <w:delText>最近三年专利所有权转让及许可收入</w:delText>
              </w:r>
            </w:del>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del w:id="593" w:author="lenovo" w:date="2023-08-16T15:42:11Z"/>
                <w:rFonts w:hint="eastAsia" w:ascii="宋体" w:hAnsi="宋体" w:cs="宋体"/>
                <w:color w:val="000000"/>
                <w:sz w:val="24"/>
                <w:szCs w:val="24"/>
              </w:rPr>
            </w:pPr>
            <w:del w:id="594" w:author="lenovo" w:date="2023-08-16T15:42:11Z">
              <w:r>
                <w:rPr>
                  <w:rFonts w:hint="eastAsia" w:ascii="宋体" w:hAnsi="宋体" w:cs="宋体"/>
                  <w:color w:val="000000"/>
                  <w:kern w:val="0"/>
                  <w:sz w:val="24"/>
                  <w:szCs w:val="24"/>
                  <w:lang w:bidi="ar"/>
                </w:rPr>
                <w:delText>万元</w:delText>
              </w:r>
            </w:del>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595" w:author="lenovo" w:date="2023-08-16T15:42:11Z"/>
                <w:rFonts w:hint="eastAsia" w:ascii="宋体" w:hAnsi="宋体" w:cs="宋体"/>
                <w:color w:val="000000"/>
                <w:sz w:val="24"/>
                <w:szCs w:val="24"/>
              </w:rPr>
            </w:pP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rPr>
                <w:del w:id="596" w:author="lenovo" w:date="2023-08-16T15:42:11Z"/>
                <w:rFonts w:hint="eastAsia" w:ascii="宋体" w:hAnsi="宋体" w:cs="宋体"/>
                <w:color w:val="000000"/>
                <w:sz w:val="24"/>
                <w:szCs w:val="24"/>
              </w:rPr>
            </w:pPr>
          </w:p>
        </w:tc>
      </w:tr>
      <w:tr>
        <w:tblPrEx>
          <w:tblCellMar>
            <w:top w:w="0" w:type="dxa"/>
            <w:left w:w="108" w:type="dxa"/>
            <w:bottom w:w="0" w:type="dxa"/>
            <w:right w:w="108" w:type="dxa"/>
          </w:tblCellMar>
        </w:tblPrEx>
        <w:trPr>
          <w:trHeight w:val="580" w:hRule="atLeast"/>
          <w:del w:id="597" w:author="lenovo" w:date="2023-08-16T15:42:11Z"/>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598" w:author="lenovo" w:date="2023-08-16T15:42:11Z"/>
                <w:rFonts w:hint="eastAsia" w:ascii="宋体" w:hAnsi="宋体" w:cs="宋体"/>
                <w:color w:val="000000"/>
                <w:sz w:val="24"/>
                <w:szCs w:val="24"/>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599" w:author="lenovo" w:date="2023-08-16T15:42:11Z"/>
                <w:rFonts w:hint="eastAsia" w:ascii="宋体" w:hAnsi="宋体" w:cs="宋体"/>
                <w:color w:val="000000"/>
                <w:sz w:val="24"/>
                <w:szCs w:val="24"/>
              </w:rPr>
            </w:pP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del w:id="600" w:author="lenovo" w:date="2023-08-16T15:42:11Z"/>
                <w:rFonts w:hint="eastAsia" w:ascii="宋体" w:hAnsi="宋体" w:cs="宋体"/>
                <w:color w:val="000000"/>
                <w:sz w:val="24"/>
                <w:szCs w:val="24"/>
              </w:rPr>
            </w:pPr>
            <w:del w:id="601" w:author="lenovo" w:date="2023-08-16T15:42:11Z">
              <w:r>
                <w:rPr>
                  <w:rFonts w:hint="eastAsia" w:ascii="宋体" w:hAnsi="宋体" w:cs="宋体"/>
                  <w:color w:val="000000"/>
                  <w:kern w:val="0"/>
                  <w:sz w:val="24"/>
                  <w:szCs w:val="24"/>
                  <w:lang w:bidi="ar"/>
                </w:rPr>
                <w:delText>最近三年主持或参与制定的国际、国家与行业标准数量</w:delText>
              </w:r>
            </w:del>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del w:id="602" w:author="lenovo" w:date="2023-08-16T15:42:11Z"/>
                <w:rFonts w:hint="eastAsia" w:ascii="宋体" w:hAnsi="宋体" w:cs="宋体"/>
                <w:color w:val="000000"/>
                <w:sz w:val="24"/>
                <w:szCs w:val="24"/>
              </w:rPr>
            </w:pPr>
            <w:del w:id="603" w:author="lenovo" w:date="2023-08-16T15:42:11Z">
              <w:r>
                <w:rPr>
                  <w:rFonts w:hint="eastAsia" w:ascii="宋体" w:hAnsi="宋体" w:cs="宋体"/>
                  <w:color w:val="000000"/>
                  <w:kern w:val="0"/>
                  <w:sz w:val="24"/>
                  <w:szCs w:val="24"/>
                  <w:lang w:bidi="ar"/>
                </w:rPr>
                <w:delText>项</w:delText>
              </w:r>
            </w:del>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604" w:author="lenovo" w:date="2023-08-16T15:42:11Z"/>
                <w:rFonts w:hint="eastAsia" w:ascii="宋体" w:hAnsi="宋体" w:cs="宋体"/>
                <w:color w:val="000000"/>
                <w:sz w:val="24"/>
                <w:szCs w:val="24"/>
              </w:rPr>
            </w:pP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rPr>
                <w:del w:id="605" w:author="lenovo" w:date="2023-08-16T15:42:11Z"/>
                <w:rFonts w:hint="eastAsia" w:ascii="宋体" w:hAnsi="宋体" w:cs="宋体"/>
                <w:color w:val="000000"/>
                <w:sz w:val="24"/>
                <w:szCs w:val="24"/>
              </w:rPr>
            </w:pPr>
          </w:p>
        </w:tc>
      </w:tr>
      <w:tr>
        <w:tblPrEx>
          <w:tblCellMar>
            <w:top w:w="0" w:type="dxa"/>
            <w:left w:w="108" w:type="dxa"/>
            <w:bottom w:w="0" w:type="dxa"/>
            <w:right w:w="108" w:type="dxa"/>
          </w:tblCellMar>
        </w:tblPrEx>
        <w:trPr>
          <w:trHeight w:val="580" w:hRule="atLeast"/>
          <w:del w:id="606" w:author="lenovo" w:date="2023-08-16T15:42:11Z"/>
        </w:trPr>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607" w:author="lenovo" w:date="2023-08-16T15:42:11Z"/>
                <w:rFonts w:hint="eastAsia" w:ascii="宋体" w:hAnsi="宋体" w:cs="宋体"/>
                <w:color w:val="000000"/>
                <w:sz w:val="24"/>
                <w:szCs w:val="24"/>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608" w:author="lenovo" w:date="2023-08-16T15:42:11Z"/>
                <w:rFonts w:hint="eastAsia" w:ascii="宋体" w:hAnsi="宋体" w:cs="宋体"/>
                <w:color w:val="000000"/>
                <w:sz w:val="24"/>
                <w:szCs w:val="24"/>
              </w:rPr>
            </w:pP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del w:id="609" w:author="lenovo" w:date="2023-08-16T15:42:11Z"/>
                <w:rFonts w:hint="eastAsia" w:ascii="宋体" w:hAnsi="宋体" w:cs="宋体"/>
                <w:color w:val="000000"/>
                <w:sz w:val="24"/>
                <w:szCs w:val="24"/>
              </w:rPr>
            </w:pPr>
            <w:del w:id="610" w:author="lenovo" w:date="2023-08-16T15:42:11Z">
              <w:r>
                <w:rPr>
                  <w:rFonts w:hint="eastAsia" w:ascii="宋体" w:hAnsi="宋体" w:cs="宋体"/>
                  <w:color w:val="000000"/>
                  <w:kern w:val="0"/>
                  <w:sz w:val="24"/>
                  <w:szCs w:val="24"/>
                  <w:lang w:bidi="ar"/>
                </w:rPr>
                <w:delText>获省部级以上自然科学、技术发明、科技进步奖项目数</w:delText>
              </w:r>
            </w:del>
          </w:p>
        </w:tc>
        <w:tc>
          <w:tcPr>
            <w:tcW w:w="1020" w:type="dxa"/>
            <w:tcBorders>
              <w:top w:val="single" w:color="000000" w:sz="4" w:space="0"/>
              <w:left w:val="single" w:color="000000" w:sz="4" w:space="0"/>
              <w:bottom w:val="nil"/>
              <w:right w:val="single" w:color="000000" w:sz="4" w:space="0"/>
            </w:tcBorders>
            <w:noWrap w:val="0"/>
            <w:vAlign w:val="center"/>
          </w:tcPr>
          <w:p>
            <w:pPr>
              <w:widowControl/>
              <w:snapToGrid w:val="0"/>
              <w:jc w:val="center"/>
              <w:textAlignment w:val="center"/>
              <w:rPr>
                <w:del w:id="611" w:author="lenovo" w:date="2023-08-16T15:42:11Z"/>
                <w:rFonts w:hint="eastAsia" w:ascii="宋体" w:hAnsi="宋体" w:cs="宋体"/>
                <w:color w:val="000000"/>
                <w:sz w:val="24"/>
                <w:szCs w:val="24"/>
              </w:rPr>
            </w:pPr>
            <w:del w:id="612" w:author="lenovo" w:date="2023-08-16T15:42:11Z">
              <w:r>
                <w:rPr>
                  <w:rFonts w:hint="eastAsia" w:ascii="宋体" w:hAnsi="宋体" w:cs="宋体"/>
                  <w:color w:val="000000"/>
                  <w:kern w:val="0"/>
                  <w:sz w:val="24"/>
                  <w:szCs w:val="24"/>
                  <w:lang w:bidi="ar"/>
                </w:rPr>
                <w:delText>项</w:delText>
              </w:r>
            </w:del>
          </w:p>
        </w:tc>
        <w:tc>
          <w:tcPr>
            <w:tcW w:w="1575" w:type="dxa"/>
            <w:tcBorders>
              <w:top w:val="single" w:color="000000" w:sz="4" w:space="0"/>
              <w:left w:val="single" w:color="000000" w:sz="4" w:space="0"/>
              <w:bottom w:val="nil"/>
              <w:right w:val="single" w:color="000000" w:sz="4" w:space="0"/>
            </w:tcBorders>
            <w:noWrap w:val="0"/>
            <w:vAlign w:val="center"/>
          </w:tcPr>
          <w:p>
            <w:pPr>
              <w:widowControl/>
              <w:snapToGrid w:val="0"/>
              <w:jc w:val="center"/>
              <w:rPr>
                <w:del w:id="613" w:author="lenovo" w:date="2023-08-16T15:42:11Z"/>
                <w:rFonts w:hint="eastAsia" w:ascii="宋体" w:hAnsi="宋体" w:cs="宋体"/>
                <w:color w:val="000000"/>
                <w:sz w:val="24"/>
                <w:szCs w:val="24"/>
              </w:rPr>
            </w:pP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rPr>
                <w:del w:id="614" w:author="lenovo" w:date="2023-08-16T15:42:11Z"/>
                <w:rFonts w:hint="eastAsia" w:ascii="宋体" w:hAnsi="宋体" w:cs="宋体"/>
                <w:color w:val="000000"/>
                <w:sz w:val="24"/>
                <w:szCs w:val="24"/>
              </w:rPr>
            </w:pPr>
          </w:p>
        </w:tc>
      </w:tr>
      <w:tr>
        <w:tblPrEx>
          <w:tblCellMar>
            <w:top w:w="0" w:type="dxa"/>
            <w:left w:w="108" w:type="dxa"/>
            <w:bottom w:w="0" w:type="dxa"/>
            <w:right w:w="108" w:type="dxa"/>
          </w:tblCellMar>
        </w:tblPrEx>
        <w:trPr>
          <w:trHeight w:val="690" w:hRule="atLeast"/>
          <w:del w:id="615" w:author="lenovo" w:date="2023-08-16T15:42:11Z"/>
        </w:trPr>
        <w:tc>
          <w:tcPr>
            <w:tcW w:w="9705"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del w:id="616" w:author="lenovo" w:date="2023-08-16T15:42:11Z"/>
                <w:rFonts w:hint="eastAsia" w:ascii="宋体" w:hAnsi="宋体" w:cs="宋体"/>
                <w:b/>
                <w:color w:val="000000"/>
                <w:sz w:val="24"/>
                <w:szCs w:val="24"/>
              </w:rPr>
            </w:pPr>
            <w:del w:id="617" w:author="lenovo" w:date="2023-08-16T15:42:11Z">
              <w:r>
                <w:rPr>
                  <w:rFonts w:hint="eastAsia" w:ascii="宋体" w:hAnsi="宋体" w:cs="宋体"/>
                  <w:b/>
                  <w:color w:val="000000"/>
                  <w:kern w:val="0"/>
                  <w:sz w:val="24"/>
                  <w:szCs w:val="24"/>
                  <w:lang w:bidi="ar"/>
                </w:rPr>
                <w:delText>数据和资料确认签字</w:delText>
              </w:r>
            </w:del>
          </w:p>
        </w:tc>
      </w:tr>
      <w:tr>
        <w:tblPrEx>
          <w:tblCellMar>
            <w:top w:w="0" w:type="dxa"/>
            <w:left w:w="108" w:type="dxa"/>
            <w:bottom w:w="0" w:type="dxa"/>
            <w:right w:w="108" w:type="dxa"/>
          </w:tblCellMar>
        </w:tblPrEx>
        <w:trPr>
          <w:trHeight w:val="600" w:hRule="atLeast"/>
          <w:del w:id="618" w:author="lenovo" w:date="2023-08-16T15:42:11Z"/>
        </w:trPr>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del w:id="619" w:author="lenovo" w:date="2023-08-16T15:42:11Z"/>
                <w:rFonts w:hint="eastAsia" w:ascii="宋体" w:hAnsi="宋体" w:cs="宋体"/>
                <w:b/>
                <w:color w:val="000000"/>
                <w:sz w:val="24"/>
                <w:szCs w:val="24"/>
              </w:rPr>
            </w:pPr>
            <w:del w:id="620" w:author="lenovo" w:date="2023-08-16T15:42:11Z">
              <w:r>
                <w:rPr>
                  <w:rFonts w:hint="eastAsia" w:ascii="宋体" w:hAnsi="宋体" w:cs="宋体"/>
                  <w:b/>
                  <w:color w:val="000000"/>
                  <w:kern w:val="0"/>
                  <w:sz w:val="24"/>
                  <w:szCs w:val="24"/>
                  <w:lang w:bidi="ar"/>
                </w:rPr>
                <w:delText>中心主任</w:delText>
              </w:r>
            </w:del>
          </w:p>
        </w:tc>
        <w:tc>
          <w:tcPr>
            <w:tcW w:w="400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621" w:author="lenovo" w:date="2023-08-16T15:42:11Z"/>
                <w:rFonts w:hint="eastAsia" w:ascii="宋体" w:hAnsi="宋体" w:cs="宋体"/>
                <w:b/>
                <w:color w:val="000000"/>
                <w:sz w:val="24"/>
                <w:szCs w:val="24"/>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left"/>
              <w:textAlignment w:val="center"/>
              <w:rPr>
                <w:del w:id="622" w:author="lenovo" w:date="2023-08-16T15:42:11Z"/>
                <w:rFonts w:hint="eastAsia" w:ascii="宋体" w:hAnsi="宋体" w:cs="宋体"/>
                <w:b/>
                <w:color w:val="000000"/>
                <w:sz w:val="24"/>
                <w:szCs w:val="24"/>
              </w:rPr>
            </w:pPr>
            <w:del w:id="623" w:author="lenovo" w:date="2023-08-16T15:42:11Z">
              <w:r>
                <w:rPr>
                  <w:rFonts w:hint="eastAsia" w:ascii="宋体" w:hAnsi="宋体" w:cs="宋体"/>
                  <w:b/>
                  <w:color w:val="000000"/>
                  <w:kern w:val="0"/>
                  <w:sz w:val="24"/>
                  <w:szCs w:val="24"/>
                  <w:lang w:bidi="ar"/>
                </w:rPr>
                <w:delText>联系人</w:delText>
              </w:r>
            </w:del>
          </w:p>
        </w:tc>
        <w:tc>
          <w:tcPr>
            <w:tcW w:w="366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del w:id="624" w:author="lenovo" w:date="2023-08-16T15:42:11Z"/>
                <w:rFonts w:hint="eastAsia" w:ascii="宋体" w:hAnsi="宋体" w:cs="宋体"/>
                <w:b/>
                <w:color w:val="000000"/>
                <w:sz w:val="24"/>
                <w:szCs w:val="24"/>
              </w:rPr>
            </w:pPr>
          </w:p>
        </w:tc>
      </w:tr>
      <w:tr>
        <w:tblPrEx>
          <w:tblCellMar>
            <w:top w:w="0" w:type="dxa"/>
            <w:left w:w="108" w:type="dxa"/>
            <w:bottom w:w="0" w:type="dxa"/>
            <w:right w:w="108" w:type="dxa"/>
          </w:tblCellMar>
        </w:tblPrEx>
        <w:trPr>
          <w:trHeight w:val="570" w:hRule="atLeast"/>
          <w:del w:id="625" w:author="lenovo" w:date="2023-08-16T15:42:11Z"/>
        </w:trPr>
        <w:tc>
          <w:tcPr>
            <w:tcW w:w="1020" w:type="dxa"/>
            <w:tcBorders>
              <w:top w:val="nil"/>
              <w:left w:val="nil"/>
              <w:bottom w:val="nil"/>
              <w:right w:val="nil"/>
            </w:tcBorders>
            <w:noWrap w:val="0"/>
            <w:vAlign w:val="center"/>
          </w:tcPr>
          <w:p>
            <w:pPr>
              <w:widowControl/>
              <w:snapToGrid w:val="0"/>
              <w:jc w:val="center"/>
              <w:rPr>
                <w:del w:id="626" w:author="lenovo" w:date="2023-08-16T15:42:11Z"/>
                <w:rFonts w:hint="eastAsia" w:ascii="宋体" w:hAnsi="宋体" w:cs="宋体"/>
                <w:color w:val="000000"/>
                <w:sz w:val="24"/>
                <w:szCs w:val="24"/>
              </w:rPr>
            </w:pPr>
          </w:p>
        </w:tc>
        <w:tc>
          <w:tcPr>
            <w:tcW w:w="855" w:type="dxa"/>
            <w:tcBorders>
              <w:top w:val="nil"/>
              <w:left w:val="nil"/>
              <w:bottom w:val="nil"/>
              <w:right w:val="nil"/>
            </w:tcBorders>
            <w:noWrap w:val="0"/>
            <w:vAlign w:val="center"/>
          </w:tcPr>
          <w:p>
            <w:pPr>
              <w:widowControl/>
              <w:snapToGrid w:val="0"/>
              <w:jc w:val="center"/>
              <w:rPr>
                <w:del w:id="627" w:author="lenovo" w:date="2023-08-16T15:42:11Z"/>
                <w:rFonts w:hint="eastAsia" w:ascii="宋体" w:hAnsi="宋体" w:cs="宋体"/>
                <w:color w:val="000000"/>
                <w:sz w:val="24"/>
                <w:szCs w:val="24"/>
              </w:rPr>
            </w:pPr>
          </w:p>
        </w:tc>
        <w:tc>
          <w:tcPr>
            <w:tcW w:w="7830" w:type="dxa"/>
            <w:gridSpan w:val="4"/>
            <w:tcBorders>
              <w:top w:val="single" w:color="000000" w:sz="4" w:space="0"/>
              <w:left w:val="nil"/>
              <w:bottom w:val="nil"/>
              <w:right w:val="nil"/>
            </w:tcBorders>
            <w:noWrap w:val="0"/>
            <w:vAlign w:val="center"/>
          </w:tcPr>
          <w:p>
            <w:pPr>
              <w:widowControl/>
              <w:snapToGrid w:val="0"/>
              <w:jc w:val="right"/>
              <w:textAlignment w:val="center"/>
              <w:rPr>
                <w:del w:id="628" w:author="lenovo" w:date="2023-08-16T15:42:11Z"/>
                <w:rFonts w:hint="eastAsia" w:ascii="宋体" w:hAnsi="宋体" w:cs="宋体"/>
                <w:color w:val="000000"/>
                <w:sz w:val="24"/>
                <w:szCs w:val="24"/>
              </w:rPr>
            </w:pPr>
            <w:del w:id="629" w:author="lenovo" w:date="2023-08-16T15:42:11Z">
              <w:r>
                <w:rPr>
                  <w:rFonts w:hint="eastAsia" w:ascii="宋体" w:hAnsi="宋体" w:cs="宋体"/>
                  <w:color w:val="000000"/>
                  <w:kern w:val="0"/>
                  <w:sz w:val="24"/>
                  <w:szCs w:val="24"/>
                  <w:lang w:bidi="ar"/>
                </w:rPr>
                <w:delText xml:space="preserve">填表日期           年    月    日      </w:delText>
              </w:r>
            </w:del>
          </w:p>
        </w:tc>
      </w:tr>
    </w:tbl>
    <w:p>
      <w:pPr>
        <w:snapToGrid w:val="0"/>
        <w:ind w:firstLine="480"/>
        <w:rPr>
          <w:del w:id="630" w:author="lenovo" w:date="2023-08-16T15:42:11Z"/>
          <w:rFonts w:ascii="仿宋_GB2312" w:hAnsi="仿宋_GB2312" w:eastAsia="仿宋_GB2312" w:cs="仿宋_GB2312"/>
          <w:sz w:val="24"/>
          <w:szCs w:val="24"/>
        </w:rPr>
      </w:pPr>
      <w:del w:id="631" w:author="lenovo" w:date="2023-08-16T15:42:11Z">
        <w:r>
          <w:rPr>
            <w:rFonts w:hint="eastAsia" w:ascii="仿宋_GB2312" w:hAnsi="仿宋_GB2312" w:eastAsia="仿宋_GB2312" w:cs="仿宋_GB2312"/>
            <w:sz w:val="24"/>
            <w:szCs w:val="24"/>
          </w:rPr>
          <w:delText>说明：以2022年度数据为准，当年指2022年度，近三年指2020-2022年度。</w:delText>
        </w:r>
      </w:del>
    </w:p>
    <w:p>
      <w:pPr>
        <w:snapToGrid w:val="0"/>
        <w:ind w:firstLine="480"/>
        <w:rPr>
          <w:del w:id="632" w:author="lenovo" w:date="2023-08-16T15:42:11Z"/>
          <w:rFonts w:hint="eastAsia" w:ascii="仿宋_GB2312" w:hAnsi="仿宋_GB2312" w:eastAsia="仿宋_GB2312" w:cs="仿宋_GB2312"/>
          <w:sz w:val="24"/>
          <w:szCs w:val="24"/>
        </w:rPr>
        <w:sectPr>
          <w:footerReference r:id="rId3" w:type="default"/>
          <w:footerReference r:id="rId4" w:type="even"/>
          <w:pgSz w:w="11906" w:h="16838"/>
          <w:pgMar w:top="2098" w:right="1531" w:bottom="1984" w:left="1531" w:header="851" w:footer="1701" w:gutter="0"/>
          <w:cols w:space="720" w:num="1"/>
          <w:docGrid w:type="lines" w:linePitch="579" w:charSpace="0"/>
        </w:sectPr>
      </w:pPr>
    </w:p>
    <w:p>
      <w:pPr>
        <w:numPr>
          <w:ins w:id="633" w:author="邓泽鹏" w:date="2022-09-23T14:56:00Z"/>
        </w:numPr>
        <w:rPr>
          <w:del w:id="634" w:author="lenovo" w:date="2023-08-16T15:42:11Z"/>
          <w:rFonts w:hint="eastAsia" w:ascii="黑体" w:hAnsi="黑体" w:eastAsia="黑体" w:cs="方正小标宋简体"/>
          <w:sz w:val="32"/>
          <w:szCs w:val="32"/>
        </w:rPr>
      </w:pPr>
      <w:del w:id="635" w:author="lenovo" w:date="2023-08-16T15:42:11Z">
        <w:r>
          <w:rPr>
            <w:rFonts w:hint="eastAsia" w:ascii="黑体" w:hAnsi="黑体" w:eastAsia="黑体" w:cs="方正小标宋简体"/>
            <w:sz w:val="32"/>
            <w:szCs w:val="32"/>
          </w:rPr>
          <w:delText>附件3</w:delText>
        </w:r>
      </w:del>
    </w:p>
    <w:p>
      <w:pPr>
        <w:numPr>
          <w:ins w:id="636" w:author="邓泽鹏" w:date="2022-09-23T14:56:00Z"/>
        </w:numPr>
        <w:jc w:val="center"/>
        <w:rPr>
          <w:del w:id="637" w:author="lenovo" w:date="2023-08-16T15:42:11Z"/>
          <w:rFonts w:hint="eastAsia" w:ascii="方正小标宋简体" w:hAnsi="方正小标宋简体" w:eastAsia="方正小标宋简体" w:cs="方正小标宋简体"/>
          <w:sz w:val="36"/>
          <w:szCs w:val="36"/>
        </w:rPr>
      </w:pPr>
      <w:del w:id="638" w:author="lenovo" w:date="2023-08-16T15:42:11Z">
        <w:r>
          <w:rPr>
            <w:rFonts w:hint="eastAsia" w:ascii="方正小标宋简体" w:hAnsi="方正小标宋简体" w:eastAsia="方正小标宋简体" w:cs="方正小标宋简体"/>
            <w:sz w:val="36"/>
            <w:szCs w:val="36"/>
          </w:rPr>
          <w:delText>2023年江西省工程研究中心申请表</w:delText>
        </w:r>
      </w:del>
    </w:p>
    <w:tbl>
      <w:tblPr>
        <w:tblStyle w:val="6"/>
        <w:tblW w:w="15820" w:type="dxa"/>
        <w:tblInd w:w="88" w:type="dxa"/>
        <w:tblLayout w:type="autofit"/>
        <w:tblCellMar>
          <w:top w:w="0" w:type="dxa"/>
          <w:left w:w="108" w:type="dxa"/>
          <w:bottom w:w="0" w:type="dxa"/>
          <w:right w:w="108" w:type="dxa"/>
        </w:tblCellMar>
      </w:tblPr>
      <w:tblGrid>
        <w:gridCol w:w="760"/>
        <w:gridCol w:w="1680"/>
        <w:gridCol w:w="2320"/>
        <w:gridCol w:w="1540"/>
        <w:gridCol w:w="2080"/>
        <w:gridCol w:w="2640"/>
        <w:gridCol w:w="1180"/>
        <w:gridCol w:w="3620"/>
      </w:tblGrid>
      <w:tr>
        <w:tblPrEx>
          <w:tblCellMar>
            <w:top w:w="0" w:type="dxa"/>
            <w:left w:w="108" w:type="dxa"/>
            <w:bottom w:w="0" w:type="dxa"/>
            <w:right w:w="108" w:type="dxa"/>
          </w:tblCellMar>
        </w:tblPrEx>
        <w:trPr>
          <w:trHeight w:val="1650" w:hRule="atLeast"/>
          <w:del w:id="639" w:author="lenovo" w:date="2023-08-16T15:42:11Z"/>
        </w:trPr>
        <w:tc>
          <w:tcPr>
            <w:tcW w:w="7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del w:id="640" w:author="lenovo" w:date="2023-08-16T15:42:11Z"/>
                <w:rFonts w:ascii="宋体" w:hAnsi="宋体" w:cs="宋体"/>
                <w:b/>
                <w:kern w:val="0"/>
                <w:sz w:val="28"/>
                <w:szCs w:val="28"/>
              </w:rPr>
            </w:pPr>
            <w:del w:id="641" w:author="lenovo" w:date="2023-08-16T15:42:11Z">
              <w:r>
                <w:rPr>
                  <w:rFonts w:hint="eastAsia" w:ascii="宋体" w:hAnsi="宋体" w:cs="宋体"/>
                  <w:b/>
                  <w:kern w:val="0"/>
                  <w:sz w:val="28"/>
                  <w:szCs w:val="28"/>
                </w:rPr>
                <w:delText>序</w:delText>
              </w:r>
            </w:del>
            <w:del w:id="642" w:author="lenovo" w:date="2023-08-16T15:42:11Z">
              <w:r>
                <w:rPr>
                  <w:rFonts w:hint="eastAsia" w:ascii="宋体" w:hAnsi="宋体" w:cs="宋体"/>
                  <w:b/>
                  <w:kern w:val="0"/>
                  <w:sz w:val="28"/>
                  <w:szCs w:val="28"/>
                </w:rPr>
                <w:br w:type="textWrapping"/>
              </w:r>
            </w:del>
            <w:del w:id="643" w:author="lenovo" w:date="2023-08-16T15:42:11Z">
              <w:r>
                <w:rPr>
                  <w:rFonts w:hint="eastAsia" w:ascii="宋体" w:hAnsi="宋体" w:cs="宋体"/>
                  <w:b/>
                  <w:kern w:val="0"/>
                  <w:sz w:val="28"/>
                  <w:szCs w:val="28"/>
                </w:rPr>
                <w:delText>号</w:delText>
              </w:r>
            </w:del>
          </w:p>
        </w:tc>
        <w:tc>
          <w:tcPr>
            <w:tcW w:w="1680" w:type="dxa"/>
            <w:tcBorders>
              <w:top w:val="single" w:color="auto" w:sz="4" w:space="0"/>
              <w:left w:val="nil"/>
              <w:bottom w:val="single" w:color="auto" w:sz="4" w:space="0"/>
              <w:right w:val="single" w:color="auto" w:sz="4" w:space="0"/>
            </w:tcBorders>
            <w:noWrap w:val="0"/>
            <w:vAlign w:val="center"/>
          </w:tcPr>
          <w:p>
            <w:pPr>
              <w:widowControl/>
              <w:jc w:val="center"/>
              <w:rPr>
                <w:del w:id="644" w:author="lenovo" w:date="2023-08-16T15:42:11Z"/>
                <w:rFonts w:ascii="宋体" w:hAnsi="宋体" w:cs="宋体"/>
                <w:b/>
                <w:kern w:val="0"/>
                <w:sz w:val="28"/>
                <w:szCs w:val="28"/>
              </w:rPr>
            </w:pPr>
            <w:del w:id="645" w:author="lenovo" w:date="2023-08-16T15:42:11Z">
              <w:r>
                <w:rPr>
                  <w:rFonts w:hint="eastAsia" w:ascii="宋体" w:hAnsi="宋体" w:cs="宋体"/>
                  <w:b/>
                  <w:kern w:val="0"/>
                  <w:sz w:val="28"/>
                  <w:szCs w:val="28"/>
                </w:rPr>
                <w:delText>申请工程研究中心名称</w:delText>
              </w:r>
            </w:del>
          </w:p>
        </w:tc>
        <w:tc>
          <w:tcPr>
            <w:tcW w:w="2320" w:type="dxa"/>
            <w:tcBorders>
              <w:top w:val="single" w:color="auto" w:sz="4" w:space="0"/>
              <w:left w:val="nil"/>
              <w:bottom w:val="single" w:color="auto" w:sz="4" w:space="0"/>
              <w:right w:val="single" w:color="auto" w:sz="4" w:space="0"/>
            </w:tcBorders>
            <w:noWrap w:val="0"/>
            <w:vAlign w:val="center"/>
          </w:tcPr>
          <w:p>
            <w:pPr>
              <w:widowControl/>
              <w:jc w:val="center"/>
              <w:rPr>
                <w:del w:id="646" w:author="lenovo" w:date="2023-08-16T15:42:11Z"/>
                <w:rFonts w:ascii="宋体" w:hAnsi="宋体" w:cs="宋体"/>
                <w:b/>
                <w:kern w:val="0"/>
                <w:sz w:val="28"/>
                <w:szCs w:val="28"/>
              </w:rPr>
            </w:pPr>
            <w:del w:id="647" w:author="lenovo" w:date="2023-08-16T15:42:11Z">
              <w:r>
                <w:rPr>
                  <w:rFonts w:hint="eastAsia" w:ascii="宋体" w:hAnsi="宋体" w:cs="宋体"/>
                  <w:b/>
                  <w:kern w:val="0"/>
                  <w:sz w:val="28"/>
                  <w:szCs w:val="28"/>
                </w:rPr>
                <w:delText>主要依托单位</w:delText>
              </w:r>
            </w:del>
          </w:p>
        </w:tc>
        <w:tc>
          <w:tcPr>
            <w:tcW w:w="1540" w:type="dxa"/>
            <w:tcBorders>
              <w:top w:val="single" w:color="auto" w:sz="4" w:space="0"/>
              <w:left w:val="nil"/>
              <w:bottom w:val="single" w:color="auto" w:sz="4" w:space="0"/>
              <w:right w:val="single" w:color="auto" w:sz="4" w:space="0"/>
            </w:tcBorders>
            <w:noWrap w:val="0"/>
            <w:vAlign w:val="center"/>
          </w:tcPr>
          <w:p>
            <w:pPr>
              <w:widowControl/>
              <w:jc w:val="center"/>
              <w:rPr>
                <w:del w:id="648" w:author="lenovo" w:date="2023-08-16T15:42:11Z"/>
                <w:rFonts w:ascii="宋体" w:hAnsi="宋体" w:cs="宋体"/>
                <w:b/>
                <w:kern w:val="0"/>
                <w:sz w:val="28"/>
                <w:szCs w:val="28"/>
              </w:rPr>
            </w:pPr>
            <w:del w:id="649" w:author="lenovo" w:date="2023-08-16T15:42:11Z">
              <w:r>
                <w:rPr>
                  <w:rFonts w:hint="eastAsia" w:ascii="宋体" w:hAnsi="宋体" w:cs="宋体"/>
                  <w:b/>
                  <w:kern w:val="0"/>
                  <w:sz w:val="28"/>
                  <w:szCs w:val="28"/>
                </w:rPr>
                <w:delText>所属战略性新兴产业领域</w:delText>
              </w:r>
            </w:del>
          </w:p>
        </w:tc>
        <w:tc>
          <w:tcPr>
            <w:tcW w:w="2080" w:type="dxa"/>
            <w:tcBorders>
              <w:top w:val="single" w:color="auto" w:sz="4" w:space="0"/>
              <w:left w:val="nil"/>
              <w:bottom w:val="single" w:color="auto" w:sz="4" w:space="0"/>
              <w:right w:val="single" w:color="auto" w:sz="4" w:space="0"/>
            </w:tcBorders>
            <w:noWrap w:val="0"/>
            <w:vAlign w:val="center"/>
          </w:tcPr>
          <w:p>
            <w:pPr>
              <w:widowControl/>
              <w:jc w:val="center"/>
              <w:rPr>
                <w:del w:id="650" w:author="lenovo" w:date="2023-08-16T15:42:11Z"/>
                <w:rFonts w:ascii="宋体" w:hAnsi="宋体" w:cs="宋体"/>
                <w:b/>
                <w:kern w:val="0"/>
                <w:sz w:val="28"/>
                <w:szCs w:val="28"/>
              </w:rPr>
            </w:pPr>
            <w:del w:id="651" w:author="lenovo" w:date="2023-08-16T15:42:11Z">
              <w:r>
                <w:rPr>
                  <w:rFonts w:hint="eastAsia" w:ascii="宋体" w:hAnsi="宋体" w:cs="宋体"/>
                  <w:b/>
                  <w:kern w:val="0"/>
                  <w:sz w:val="28"/>
                  <w:szCs w:val="28"/>
                </w:rPr>
                <w:delText>研发基础条件</w:delText>
              </w:r>
            </w:del>
          </w:p>
        </w:tc>
        <w:tc>
          <w:tcPr>
            <w:tcW w:w="2640" w:type="dxa"/>
            <w:tcBorders>
              <w:top w:val="single" w:color="auto" w:sz="4" w:space="0"/>
              <w:left w:val="nil"/>
              <w:bottom w:val="single" w:color="auto" w:sz="4" w:space="0"/>
              <w:right w:val="single" w:color="auto" w:sz="4" w:space="0"/>
            </w:tcBorders>
            <w:noWrap w:val="0"/>
            <w:vAlign w:val="center"/>
          </w:tcPr>
          <w:p>
            <w:pPr>
              <w:widowControl/>
              <w:jc w:val="center"/>
              <w:rPr>
                <w:del w:id="652" w:author="lenovo" w:date="2023-08-16T15:42:11Z"/>
                <w:rFonts w:ascii="宋体" w:hAnsi="宋体" w:cs="宋体"/>
                <w:b/>
                <w:kern w:val="0"/>
                <w:sz w:val="28"/>
                <w:szCs w:val="28"/>
              </w:rPr>
            </w:pPr>
            <w:del w:id="653" w:author="lenovo" w:date="2023-08-16T15:42:11Z">
              <w:r>
                <w:rPr>
                  <w:rFonts w:hint="eastAsia" w:ascii="宋体" w:hAnsi="宋体" w:cs="宋体"/>
                  <w:b/>
                  <w:kern w:val="0"/>
                  <w:sz w:val="28"/>
                  <w:szCs w:val="28"/>
                </w:rPr>
                <w:delText>方案主要内容摘要（200字左右）</w:delText>
              </w:r>
            </w:del>
          </w:p>
        </w:tc>
        <w:tc>
          <w:tcPr>
            <w:tcW w:w="1180" w:type="dxa"/>
            <w:tcBorders>
              <w:top w:val="single" w:color="auto" w:sz="4" w:space="0"/>
              <w:left w:val="nil"/>
              <w:bottom w:val="single" w:color="auto" w:sz="4" w:space="0"/>
              <w:right w:val="single" w:color="auto" w:sz="4" w:space="0"/>
            </w:tcBorders>
            <w:noWrap w:val="0"/>
            <w:vAlign w:val="center"/>
          </w:tcPr>
          <w:p>
            <w:pPr>
              <w:widowControl/>
              <w:jc w:val="center"/>
              <w:rPr>
                <w:del w:id="654" w:author="lenovo" w:date="2023-08-16T15:42:11Z"/>
                <w:rFonts w:ascii="宋体" w:hAnsi="宋体" w:cs="宋体"/>
                <w:b/>
                <w:kern w:val="0"/>
                <w:sz w:val="28"/>
                <w:szCs w:val="28"/>
              </w:rPr>
            </w:pPr>
            <w:del w:id="655" w:author="lenovo" w:date="2023-08-16T15:42:11Z">
              <w:r>
                <w:rPr>
                  <w:rFonts w:hint="eastAsia" w:ascii="宋体" w:hAnsi="宋体" w:cs="宋体"/>
                  <w:b/>
                  <w:kern w:val="0"/>
                  <w:sz w:val="28"/>
                  <w:szCs w:val="28"/>
                </w:rPr>
                <w:delText>建设期（年）</w:delText>
              </w:r>
            </w:del>
          </w:p>
        </w:tc>
        <w:tc>
          <w:tcPr>
            <w:tcW w:w="3620" w:type="dxa"/>
            <w:tcBorders>
              <w:top w:val="single" w:color="auto" w:sz="4" w:space="0"/>
              <w:left w:val="nil"/>
              <w:bottom w:val="single" w:color="auto" w:sz="4" w:space="0"/>
              <w:right w:val="single" w:color="auto" w:sz="4" w:space="0"/>
            </w:tcBorders>
            <w:noWrap w:val="0"/>
            <w:vAlign w:val="center"/>
          </w:tcPr>
          <w:p>
            <w:pPr>
              <w:widowControl/>
              <w:jc w:val="center"/>
              <w:rPr>
                <w:del w:id="656" w:author="lenovo" w:date="2023-08-16T15:42:11Z"/>
                <w:rFonts w:ascii="宋体" w:hAnsi="宋体" w:cs="宋体"/>
                <w:b/>
                <w:kern w:val="0"/>
                <w:sz w:val="28"/>
                <w:szCs w:val="28"/>
              </w:rPr>
            </w:pPr>
            <w:del w:id="657" w:author="lenovo" w:date="2023-08-16T15:42:11Z">
              <w:r>
                <w:rPr>
                  <w:rFonts w:hint="eastAsia" w:ascii="宋体" w:hAnsi="宋体" w:cs="宋体"/>
                  <w:b/>
                  <w:kern w:val="0"/>
                  <w:sz w:val="28"/>
                  <w:szCs w:val="28"/>
                </w:rPr>
                <w:delText>建设地点（××市××区)</w:delText>
              </w:r>
            </w:del>
          </w:p>
        </w:tc>
      </w:tr>
      <w:tr>
        <w:tblPrEx>
          <w:tblCellMar>
            <w:top w:w="0" w:type="dxa"/>
            <w:left w:w="108" w:type="dxa"/>
            <w:bottom w:w="0" w:type="dxa"/>
            <w:right w:w="108" w:type="dxa"/>
          </w:tblCellMar>
        </w:tblPrEx>
        <w:trPr>
          <w:trHeight w:val="1440" w:hRule="atLeast"/>
          <w:del w:id="658" w:author="lenovo" w:date="2023-08-16T15:42:11Z"/>
        </w:trPr>
        <w:tc>
          <w:tcPr>
            <w:tcW w:w="760" w:type="dxa"/>
            <w:tcBorders>
              <w:top w:val="nil"/>
              <w:left w:val="single" w:color="auto" w:sz="4" w:space="0"/>
              <w:bottom w:val="single" w:color="auto" w:sz="4" w:space="0"/>
              <w:right w:val="single" w:color="auto" w:sz="4" w:space="0"/>
            </w:tcBorders>
            <w:noWrap w:val="0"/>
            <w:vAlign w:val="center"/>
          </w:tcPr>
          <w:p>
            <w:pPr>
              <w:widowControl/>
              <w:jc w:val="center"/>
              <w:rPr>
                <w:del w:id="659" w:author="lenovo" w:date="2023-08-16T15:42:11Z"/>
                <w:rFonts w:ascii="宋体" w:hAnsi="宋体" w:cs="宋体"/>
                <w:kern w:val="0"/>
                <w:sz w:val="28"/>
                <w:szCs w:val="28"/>
              </w:rPr>
            </w:pPr>
          </w:p>
        </w:tc>
        <w:tc>
          <w:tcPr>
            <w:tcW w:w="1680" w:type="dxa"/>
            <w:tcBorders>
              <w:top w:val="nil"/>
              <w:left w:val="nil"/>
              <w:bottom w:val="single" w:color="auto" w:sz="4" w:space="0"/>
              <w:right w:val="single" w:color="auto" w:sz="4" w:space="0"/>
            </w:tcBorders>
            <w:noWrap w:val="0"/>
            <w:vAlign w:val="center"/>
          </w:tcPr>
          <w:p>
            <w:pPr>
              <w:widowControl/>
              <w:jc w:val="center"/>
              <w:rPr>
                <w:del w:id="660" w:author="lenovo" w:date="2023-08-16T15:42:11Z"/>
                <w:rFonts w:ascii="宋体" w:hAnsi="宋体" w:cs="宋体"/>
                <w:kern w:val="0"/>
                <w:sz w:val="28"/>
                <w:szCs w:val="28"/>
              </w:rPr>
            </w:pPr>
          </w:p>
        </w:tc>
        <w:tc>
          <w:tcPr>
            <w:tcW w:w="2320" w:type="dxa"/>
            <w:tcBorders>
              <w:top w:val="nil"/>
              <w:left w:val="nil"/>
              <w:bottom w:val="single" w:color="auto" w:sz="4" w:space="0"/>
              <w:right w:val="single" w:color="auto" w:sz="4" w:space="0"/>
            </w:tcBorders>
            <w:noWrap w:val="0"/>
            <w:vAlign w:val="center"/>
          </w:tcPr>
          <w:p>
            <w:pPr>
              <w:widowControl/>
              <w:jc w:val="center"/>
              <w:rPr>
                <w:del w:id="661" w:author="lenovo" w:date="2023-08-16T15:42:11Z"/>
                <w:rFonts w:ascii="宋体" w:hAnsi="宋体" w:cs="宋体"/>
                <w:kern w:val="0"/>
                <w:sz w:val="28"/>
                <w:szCs w:val="28"/>
              </w:rPr>
            </w:pPr>
          </w:p>
        </w:tc>
        <w:tc>
          <w:tcPr>
            <w:tcW w:w="1540" w:type="dxa"/>
            <w:tcBorders>
              <w:top w:val="nil"/>
              <w:left w:val="nil"/>
              <w:bottom w:val="single" w:color="auto" w:sz="4" w:space="0"/>
              <w:right w:val="single" w:color="auto" w:sz="4" w:space="0"/>
            </w:tcBorders>
            <w:noWrap w:val="0"/>
            <w:vAlign w:val="center"/>
          </w:tcPr>
          <w:p>
            <w:pPr>
              <w:widowControl/>
              <w:jc w:val="center"/>
              <w:rPr>
                <w:del w:id="662" w:author="lenovo" w:date="2023-08-16T15:42:11Z"/>
                <w:rFonts w:ascii="宋体" w:hAnsi="宋体" w:cs="宋体"/>
                <w:kern w:val="0"/>
                <w:sz w:val="28"/>
                <w:szCs w:val="28"/>
              </w:rPr>
            </w:pPr>
          </w:p>
        </w:tc>
        <w:tc>
          <w:tcPr>
            <w:tcW w:w="2080" w:type="dxa"/>
            <w:tcBorders>
              <w:top w:val="nil"/>
              <w:left w:val="nil"/>
              <w:bottom w:val="single" w:color="auto" w:sz="4" w:space="0"/>
              <w:right w:val="single" w:color="auto" w:sz="4" w:space="0"/>
            </w:tcBorders>
            <w:noWrap w:val="0"/>
            <w:vAlign w:val="center"/>
          </w:tcPr>
          <w:p>
            <w:pPr>
              <w:widowControl/>
              <w:jc w:val="left"/>
              <w:rPr>
                <w:del w:id="663" w:author="lenovo" w:date="2023-08-16T15:42:11Z"/>
                <w:rFonts w:ascii="宋体" w:hAnsi="宋体" w:cs="宋体"/>
                <w:kern w:val="0"/>
                <w:sz w:val="28"/>
                <w:szCs w:val="28"/>
              </w:rPr>
            </w:pPr>
          </w:p>
        </w:tc>
        <w:tc>
          <w:tcPr>
            <w:tcW w:w="2640" w:type="dxa"/>
            <w:tcBorders>
              <w:top w:val="nil"/>
              <w:left w:val="nil"/>
              <w:bottom w:val="single" w:color="auto" w:sz="4" w:space="0"/>
              <w:right w:val="single" w:color="auto" w:sz="4" w:space="0"/>
            </w:tcBorders>
            <w:noWrap w:val="0"/>
            <w:vAlign w:val="center"/>
          </w:tcPr>
          <w:p>
            <w:pPr>
              <w:widowControl/>
              <w:jc w:val="left"/>
              <w:rPr>
                <w:del w:id="664" w:author="lenovo" w:date="2023-08-16T15:42:11Z"/>
                <w:rFonts w:ascii="宋体" w:hAnsi="宋体" w:cs="宋体"/>
                <w:kern w:val="0"/>
                <w:sz w:val="28"/>
                <w:szCs w:val="28"/>
              </w:rPr>
            </w:pPr>
          </w:p>
        </w:tc>
        <w:tc>
          <w:tcPr>
            <w:tcW w:w="1180" w:type="dxa"/>
            <w:tcBorders>
              <w:top w:val="nil"/>
              <w:left w:val="nil"/>
              <w:bottom w:val="single" w:color="auto" w:sz="4" w:space="0"/>
              <w:right w:val="single" w:color="auto" w:sz="4" w:space="0"/>
            </w:tcBorders>
            <w:noWrap w:val="0"/>
            <w:vAlign w:val="center"/>
          </w:tcPr>
          <w:p>
            <w:pPr>
              <w:widowControl/>
              <w:jc w:val="center"/>
              <w:rPr>
                <w:del w:id="665" w:author="lenovo" w:date="2023-08-16T15:42:11Z"/>
                <w:rFonts w:ascii="宋体" w:hAnsi="宋体" w:cs="宋体"/>
                <w:kern w:val="0"/>
                <w:sz w:val="28"/>
                <w:szCs w:val="28"/>
              </w:rPr>
            </w:pPr>
          </w:p>
        </w:tc>
        <w:tc>
          <w:tcPr>
            <w:tcW w:w="3620" w:type="dxa"/>
            <w:tcBorders>
              <w:top w:val="nil"/>
              <w:left w:val="nil"/>
              <w:bottom w:val="single" w:color="auto" w:sz="4" w:space="0"/>
              <w:right w:val="single" w:color="auto" w:sz="4" w:space="0"/>
            </w:tcBorders>
            <w:noWrap w:val="0"/>
            <w:vAlign w:val="center"/>
          </w:tcPr>
          <w:p>
            <w:pPr>
              <w:widowControl/>
              <w:jc w:val="center"/>
              <w:rPr>
                <w:del w:id="666" w:author="lenovo" w:date="2023-08-16T15:42:11Z"/>
                <w:rFonts w:ascii="宋体" w:hAnsi="宋体" w:cs="宋体"/>
                <w:kern w:val="0"/>
                <w:sz w:val="28"/>
                <w:szCs w:val="28"/>
              </w:rPr>
            </w:pPr>
          </w:p>
        </w:tc>
      </w:tr>
    </w:tbl>
    <w:p>
      <w:pPr>
        <w:numPr>
          <w:ins w:id="667" w:author="邓泽鹏" w:date="2022-09-23T14:57:00Z"/>
        </w:numPr>
        <w:ind w:firstLine="480" w:firstLineChars="200"/>
        <w:rPr>
          <w:del w:id="668" w:author="lenovo" w:date="2023-08-16T15:42:11Z"/>
          <w:rFonts w:hint="eastAsia" w:ascii="宋体" w:hAnsi="宋体" w:cs="方正小标宋简体"/>
          <w:sz w:val="24"/>
          <w:szCs w:val="24"/>
        </w:rPr>
      </w:pPr>
      <w:del w:id="669" w:author="lenovo" w:date="2023-08-16T15:42:11Z">
        <w:r>
          <w:rPr>
            <w:rFonts w:hint="eastAsia" w:ascii="宋体" w:hAnsi="宋体" w:cs="方正小标宋简体"/>
            <w:sz w:val="24"/>
            <w:szCs w:val="24"/>
          </w:rPr>
          <w:delText>注：1、所属战略性新兴产业领域一栏，按照《战略性新兴产业重点产品和服务指导目录》（国家发展改革委公告2017年第1号），填写相应章节和内容。例如：“1.3.3新型元器件—新型片式元器件”、“3.1.1新型金属功能材料—稀有稀贵金属材料如金属储氢材料”</w:delText>
        </w:r>
      </w:del>
      <w:del w:id="670" w:author="lenovo" w:date="2023-08-16T15:42:11Z">
        <w:r>
          <w:rPr>
            <w:rFonts w:hint="eastAsia" w:ascii="宋体" w:hAnsi="宋体" w:cs="方正小标宋简体"/>
            <w:sz w:val="24"/>
          </w:rPr>
          <w:delText>。</w:delText>
        </w:r>
      </w:del>
    </w:p>
    <w:p>
      <w:pPr>
        <w:numPr>
          <w:ins w:id="671" w:author="邓泽鹏" w:date="2022-09-23T14:58:00Z"/>
        </w:numPr>
        <w:ind w:firstLine="960" w:firstLineChars="400"/>
        <w:rPr>
          <w:del w:id="672" w:author="lenovo" w:date="2023-08-16T15:42:11Z"/>
          <w:rFonts w:hint="eastAsia" w:ascii="宋体" w:hAnsi="宋体" w:cs="方正小标宋简体"/>
          <w:sz w:val="24"/>
          <w:szCs w:val="24"/>
        </w:rPr>
      </w:pPr>
      <w:del w:id="673" w:author="lenovo" w:date="2023-08-16T15:42:11Z">
        <w:r>
          <w:rPr>
            <w:rFonts w:hint="eastAsia" w:ascii="宋体" w:hAnsi="宋体" w:cs="方正小标宋简体"/>
            <w:sz w:val="24"/>
            <w:szCs w:val="24"/>
          </w:rPr>
          <w:delText>2、研发基础条件：总人数××人，其中专职科研人员××人，相关研发设备原值××万元，相关研发场地面积××平方米，主持或承担国家科研计划××项，制定行业标准××项。</w:delText>
        </w:r>
      </w:del>
    </w:p>
    <w:p>
      <w:pPr>
        <w:numPr>
          <w:ins w:id="674" w:author="邓泽鹏" w:date="2022-09-23T14:58:00Z"/>
        </w:numPr>
        <w:ind w:firstLine="960" w:firstLineChars="400"/>
        <w:rPr>
          <w:del w:id="675" w:author="lenovo" w:date="2023-08-16T15:42:11Z"/>
          <w:rFonts w:hint="eastAsia" w:ascii="方正小标宋简体" w:hAnsi="方正小标宋简体" w:eastAsia="方正小标宋简体" w:cs="方正小标宋简体"/>
          <w:sz w:val="36"/>
          <w:szCs w:val="36"/>
        </w:rPr>
      </w:pPr>
      <w:del w:id="676" w:author="lenovo" w:date="2023-08-16T15:42:11Z">
        <w:r>
          <w:rPr>
            <w:rFonts w:hint="eastAsia" w:ascii="宋体" w:hAnsi="宋体" w:cs="方正小标宋简体"/>
            <w:sz w:val="24"/>
            <w:szCs w:val="24"/>
          </w:rPr>
          <w:delText>3、方案主要内容摘要提纲：围绕××（本地主导或特色）的产业发展中的××（具体的）等问题，针对××技术的迫切需求，建设××（具体的若干个）研发平台，开展××方面等研究，突破××（具体的）等关键技术或开发××装备，满足提升产业创新能力，促进区域经济发展方面的需求。</w:delText>
        </w:r>
      </w:del>
    </w:p>
    <w:p>
      <w:pPr>
        <w:ind w:firstLine="420" w:firstLineChars="200"/>
        <w:rPr>
          <w:del w:id="677" w:author="lenovo" w:date="2023-08-16T15:42:11Z"/>
          <w:rFonts w:hint="eastAsia"/>
        </w:rPr>
      </w:pPr>
    </w:p>
    <w:p>
      <w:pPr>
        <w:ind w:firstLine="420" w:firstLineChars="200"/>
        <w:rPr>
          <w:del w:id="678" w:author="lenovo" w:date="2023-08-16T15:42:11Z"/>
          <w:rFonts w:hint="eastAsia"/>
        </w:rPr>
        <w:sectPr>
          <w:footerReference r:id="rId5" w:type="default"/>
          <w:pgSz w:w="16838" w:h="11906" w:orient="landscape"/>
          <w:pgMar w:top="1134" w:right="567" w:bottom="1134" w:left="567" w:header="851" w:footer="1134" w:gutter="0"/>
          <w:cols w:space="720" w:num="1"/>
          <w:docGrid w:type="lines" w:linePitch="312" w:charSpace="0"/>
        </w:sectPr>
      </w:pPr>
    </w:p>
    <w:p>
      <w:pPr>
        <w:ind w:firstLine="640" w:firstLineChars="200"/>
        <w:rPr>
          <w:del w:id="679" w:author="lenovo" w:date="2023-08-16T15:42:11Z"/>
          <w:rFonts w:hint="eastAsia" w:ascii="仿宋_GB2312" w:hAnsi="宋体" w:eastAsia="仿宋_GB2312"/>
          <w:color w:val="FF0000"/>
          <w:sz w:val="32"/>
          <w:szCs w:val="32"/>
        </w:rPr>
      </w:pPr>
    </w:p>
    <w:p>
      <w:pPr>
        <w:numPr>
          <w:ins w:id="680" w:author="胡小琴:文印" w:date="2023-08-15T17:47:00Z"/>
        </w:numPr>
        <w:ind w:firstLine="720"/>
        <w:rPr>
          <w:del w:id="681" w:author="lenovo" w:date="2023-08-16T15:42:11Z"/>
          <w:rFonts w:hint="eastAsia" w:ascii="宋体" w:hAnsi="宋体" w:eastAsia="仿宋_GB2312"/>
          <w:sz w:val="32"/>
          <w:szCs w:val="32"/>
        </w:rPr>
      </w:pPr>
    </w:p>
    <w:tbl>
      <w:tblPr>
        <w:tblStyle w:val="6"/>
        <w:tblpPr w:leftFromText="181" w:rightFromText="181" w:tblpXSpec="center" w:tblpYSpec="bottom"/>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882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wBefore w:w="0" w:type="dxa"/>
          <w:wAfter w:w="0" w:type="dxa"/>
          <w:cantSplit/>
          <w:trHeight w:val="510" w:hRule="exact"/>
          <w:del w:id="682" w:author="lenovo" w:date="2023-08-16T15:42:11Z"/>
        </w:trPr>
        <w:tc>
          <w:tcPr>
            <w:tcW w:w="8826" w:type="dxa"/>
            <w:tcBorders>
              <w:bottom w:val="single" w:color="auto" w:sz="8" w:space="0"/>
            </w:tcBorders>
            <w:noWrap w:val="0"/>
            <w:vAlign w:val="center"/>
          </w:tcPr>
          <w:p>
            <w:pPr>
              <w:numPr>
                <w:ins w:id="683" w:author="胡小琴:文印" w:date="2023-08-15T17:47:00Z"/>
              </w:numPr>
              <w:autoSpaceDN w:val="0"/>
              <w:spacing w:line="400" w:lineRule="exact"/>
              <w:ind w:left="336" w:right="357"/>
              <w:rPr>
                <w:del w:id="684" w:author="lenovo" w:date="2023-08-16T15:42:11Z"/>
                <w:rFonts w:ascii="宋体" w:hAnsi="宋体" w:eastAsia="仿宋_GB2312"/>
                <w:spacing w:val="10"/>
                <w:sz w:val="28"/>
                <w:szCs w:val="28"/>
              </w:rPr>
            </w:pPr>
            <w:del w:id="685" w:author="lenovo" w:date="2023-08-16T15:42:11Z">
              <w:r>
                <w:rPr>
                  <w:rFonts w:hint="eastAsia" w:ascii="宋体" w:hAnsi="宋体" w:eastAsia="仿宋_GB2312"/>
                  <w:spacing w:val="10"/>
                  <w:sz w:val="28"/>
                  <w:szCs w:val="28"/>
                </w:rPr>
                <w:delText>江西省发展改革委办公室              2023年8月15日印发</w:delText>
              </w:r>
            </w:del>
          </w:p>
        </w:tc>
      </w:tr>
    </w:tbl>
    <w:p>
      <w:pPr>
        <w:numPr>
          <w:ins w:id="686" w:author="胡小琴:文印" w:date="2023-08-15T17:47:00Z"/>
        </w:numPr>
        <w:ind w:firstLine="720"/>
        <w:rPr>
          <w:del w:id="687" w:author="lenovo" w:date="2023-08-16T15:42:11Z"/>
          <w:rFonts w:hint="eastAsia"/>
          <w:sz w:val="32"/>
          <w:szCs w:val="32"/>
        </w:rPr>
      </w:pPr>
    </w:p>
    <w:p>
      <w:pPr>
        <w:numPr>
          <w:ins w:id="688" w:author="胡小琴:文印" w:date="2023-08-15T17:47:00Z"/>
        </w:numPr>
        <w:ind w:firstLine="420" w:firstLineChars="200"/>
        <w:rPr>
          <w:rFonts w:hint="eastAsia" w:ascii="仿宋_GB2312" w:hAnsi="宋体" w:eastAsia="仿宋_GB2312"/>
          <w:sz w:val="32"/>
          <w:szCs w:val="32"/>
        </w:rPr>
      </w:pPr>
      <w:r>
        <w:rPr>
          <w:lang/>
        </w:rPr>
        <w:drawing>
          <wp:anchor distT="0" distB="0" distL="0" distR="0" simplePos="0" relativeHeight="251659264" behindDoc="0" locked="0" layoutInCell="1" allowOverlap="1">
            <wp:simplePos x="0" y="0"/>
            <wp:positionH relativeFrom="column">
              <wp:posOffset>3872230</wp:posOffset>
            </wp:positionH>
            <wp:positionV relativeFrom="paragraph">
              <wp:posOffset>7212965</wp:posOffset>
            </wp:positionV>
            <wp:extent cx="1663700" cy="452120"/>
            <wp:effectExtent l="0" t="0" r="12700" b="508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1663700" cy="452120"/>
                    </a:xfrm>
                    <a:prstGeom prst="rect">
                      <a:avLst/>
                    </a:prstGeom>
                    <a:noFill/>
                    <a:ln>
                      <a:noFill/>
                    </a:ln>
                  </pic:spPr>
                </pic:pic>
              </a:graphicData>
            </a:graphic>
          </wp:anchor>
        </w:drawing>
      </w:r>
    </w:p>
    <w:sectPr>
      <w:footerReference r:id="rId6" w:type="default"/>
      <w:pgSz w:w="11906" w:h="16838"/>
      <w:pgMar w:top="1531" w:right="1531" w:bottom="1985" w:left="1531" w:header="851" w:footer="1701" w:gutter="0"/>
      <w:cols w:space="720" w:num="1"/>
      <w:docGrid w:type="lines" w:linePitch="7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418" w:wrap="around" w:vAnchor="text" w:hAnchor="margin" w:xAlign="outside" w:y="1"/>
      <w:numPr>
        <w:ins w:id="0" w:author="胡小琴:文印" w:date="2023-08-15T17:51:00Z"/>
      </w:numPr>
      <w:jc w:val="center"/>
      <w:rPr>
        <w:rStyle w:val="9"/>
        <w:rFonts w:hint="eastAsia" w:ascii="宋体" w:hAnsi="宋体"/>
        <w:sz w:val="28"/>
        <w:szCs w:val="28"/>
      </w:rPr>
    </w:pPr>
    <w:r>
      <w:rPr>
        <w:rStyle w:val="9"/>
        <w:rFonts w:hint="eastAsia" w:ascii="宋体" w:hAnsi="宋体"/>
        <w:sz w:val="28"/>
        <w:szCs w:val="28"/>
      </w:rPr>
      <w:t xml:space="preserve">— </w:t>
    </w: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lang/>
      </w:rPr>
      <w:t>18</w:t>
    </w:r>
    <w:r>
      <w:rPr>
        <w:rStyle w:val="9"/>
        <w:rFonts w:ascii="宋体" w:hAnsi="宋体"/>
        <w:sz w:val="28"/>
        <w:szCs w:val="28"/>
      </w:rPr>
      <w:fldChar w:fldCharType="end"/>
    </w:r>
    <w:r>
      <w:rPr>
        <w:rStyle w:val="9"/>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numPr>
        <w:ins w:id="1" w:author="胡小琴:文印" w:date="2023-08-15T17:51:00Z"/>
      </w:numPr>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numPr>
        <w:ins w:id="2" w:author="胡小琴:文印" w:date="2023-08-15T17:54:00Z"/>
      </w:numPr>
      <w:rPr>
        <w:rStyle w:val="9"/>
        <w:rFonts w:hint="eastAsia" w:ascii="宋体" w:hAnsi="宋体"/>
        <w:sz w:val="28"/>
        <w:szCs w:val="28"/>
      </w:rPr>
    </w:pPr>
    <w:r>
      <w:rPr>
        <w:rStyle w:val="9"/>
        <w:rFonts w:hint="eastAsia" w:ascii="宋体" w:hAnsi="宋体"/>
        <w:sz w:val="28"/>
        <w:szCs w:val="28"/>
      </w:rPr>
      <w:t xml:space="preserve">— </w:t>
    </w: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lang/>
      </w:rPr>
      <w:t>19</w:t>
    </w:r>
    <w:r>
      <w:rPr>
        <w:rStyle w:val="9"/>
        <w:rFonts w:ascii="宋体" w:hAnsi="宋体"/>
        <w:sz w:val="28"/>
        <w:szCs w:val="28"/>
      </w:rPr>
      <w:fldChar w:fldCharType="end"/>
    </w:r>
    <w:r>
      <w:rPr>
        <w:rStyle w:val="9"/>
        <w:rFonts w:hint="eastAsia" w:ascii="宋体" w:hAnsi="宋体"/>
        <w:sz w:val="28"/>
        <w:szCs w:val="28"/>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418" w:wrap="around" w:vAnchor="text" w:hAnchor="margin" w:xAlign="outside" w:y="1"/>
      <w:numPr>
        <w:ins w:id="3" w:author="胡小琴:文印" w:date="2023-08-15T17:54:00Z"/>
      </w:numPr>
      <w:rPr>
        <w:rStyle w:val="9"/>
        <w:rFonts w:hint="eastAsia" w:ascii="宋体" w:hAnsi="宋体"/>
        <w:sz w:val="28"/>
        <w:szCs w:val="28"/>
      </w:rPr>
    </w:pPr>
    <w:r>
      <w:rPr>
        <w:rStyle w:val="9"/>
        <w:rFonts w:hint="eastAsia" w:ascii="宋体" w:hAnsi="宋体"/>
        <w:sz w:val="28"/>
        <w:szCs w:val="28"/>
      </w:rPr>
      <w:t xml:space="preserve">— </w:t>
    </w: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lang/>
      </w:rPr>
      <w:t>20</w:t>
    </w:r>
    <w:r>
      <w:rPr>
        <w:rStyle w:val="9"/>
        <w:rFonts w:ascii="宋体" w:hAnsi="宋体"/>
        <w:sz w:val="28"/>
        <w:szCs w:val="28"/>
      </w:rPr>
      <w:fldChar w:fldCharType="end"/>
    </w:r>
    <w:r>
      <w:rPr>
        <w:rStyle w:val="9"/>
        <w:rFonts w:hint="eastAsia" w:ascii="宋体" w:hAnsi="宋体"/>
        <w:sz w:val="28"/>
        <w:szCs w:val="28"/>
      </w:rPr>
      <w:t xml:space="preserve"> —</w:t>
    </w:r>
  </w:p>
  <w:p>
    <w:pPr>
      <w:pStyle w:val="4"/>
      <w:ind w:right="360" w:firstLine="360"/>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胡小琴:文印">
    <w15:presenceInfo w15:providerId="None" w15:userId="胡小琴:文印"/>
  </w15:person>
  <w15:person w15:author="邓泽鹏">
    <w15:presenceInfo w15:providerId="None" w15:userId="邓泽鹏"/>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420"/>
  <w:hyphenationZone w:val="360"/>
  <w:drawingGridVerticalSpacing w:val="71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mM2JiNWRjMDNiYjQwNzI2YWYxMDNkOGY2MDkwNzEifQ=="/>
  </w:docVars>
  <w:rsids>
    <w:rsidRoot w:val="00DD001E"/>
    <w:rsid w:val="000B0036"/>
    <w:rsid w:val="000E57AE"/>
    <w:rsid w:val="001866A7"/>
    <w:rsid w:val="002A28FE"/>
    <w:rsid w:val="003265B4"/>
    <w:rsid w:val="00401C27"/>
    <w:rsid w:val="00422F3F"/>
    <w:rsid w:val="004A637D"/>
    <w:rsid w:val="004C4745"/>
    <w:rsid w:val="006F044F"/>
    <w:rsid w:val="007201CF"/>
    <w:rsid w:val="008C310A"/>
    <w:rsid w:val="008F641A"/>
    <w:rsid w:val="00965E01"/>
    <w:rsid w:val="00CA56F4"/>
    <w:rsid w:val="00DD001E"/>
    <w:rsid w:val="00DE73B6"/>
    <w:rsid w:val="00F33819"/>
    <w:rsid w:val="00F52CEE"/>
    <w:rsid w:val="093A6FC5"/>
    <w:rsid w:val="15342E6F"/>
    <w:rsid w:val="197EE02D"/>
    <w:rsid w:val="1DF52236"/>
    <w:rsid w:val="23C46721"/>
    <w:rsid w:val="23FF8ED4"/>
    <w:rsid w:val="2F8B64E1"/>
    <w:rsid w:val="2FBA847C"/>
    <w:rsid w:val="34FCCA23"/>
    <w:rsid w:val="362B3665"/>
    <w:rsid w:val="369A3ECE"/>
    <w:rsid w:val="36FFD094"/>
    <w:rsid w:val="385F6A84"/>
    <w:rsid w:val="3EEFFF9A"/>
    <w:rsid w:val="3FF13DA5"/>
    <w:rsid w:val="45EA7F51"/>
    <w:rsid w:val="4B5DEA67"/>
    <w:rsid w:val="4CBF15AE"/>
    <w:rsid w:val="4F4BE516"/>
    <w:rsid w:val="4FBF4CFB"/>
    <w:rsid w:val="52F306E9"/>
    <w:rsid w:val="5BFF07F5"/>
    <w:rsid w:val="5DCFFABB"/>
    <w:rsid w:val="61F352DA"/>
    <w:rsid w:val="622328DD"/>
    <w:rsid w:val="65990591"/>
    <w:rsid w:val="67DFBD48"/>
    <w:rsid w:val="6D7E3DD2"/>
    <w:rsid w:val="6F6C4E2C"/>
    <w:rsid w:val="6FD3DDAE"/>
    <w:rsid w:val="747D8617"/>
    <w:rsid w:val="77BECD9C"/>
    <w:rsid w:val="7ABF7A8E"/>
    <w:rsid w:val="7B03C75B"/>
    <w:rsid w:val="7B6594C9"/>
    <w:rsid w:val="7C99C79A"/>
    <w:rsid w:val="7CAE532A"/>
    <w:rsid w:val="7CF021B6"/>
    <w:rsid w:val="7D73AFE5"/>
    <w:rsid w:val="7DFC1F92"/>
    <w:rsid w:val="7EBA147D"/>
    <w:rsid w:val="7F3FF08F"/>
    <w:rsid w:val="7F4F7166"/>
    <w:rsid w:val="7F9F1297"/>
    <w:rsid w:val="7FAA757F"/>
    <w:rsid w:val="7FDFE585"/>
    <w:rsid w:val="7FEEFE42"/>
    <w:rsid w:val="7FFFC83D"/>
    <w:rsid w:val="87FD9603"/>
    <w:rsid w:val="B5EF170D"/>
    <w:rsid w:val="B7F3ECC0"/>
    <w:rsid w:val="B9DF1BBC"/>
    <w:rsid w:val="BAFF992C"/>
    <w:rsid w:val="BBED7166"/>
    <w:rsid w:val="BBEDF56F"/>
    <w:rsid w:val="BDDABE0C"/>
    <w:rsid w:val="BEBF8A33"/>
    <w:rsid w:val="BEE9DA5F"/>
    <w:rsid w:val="BF5FE1B4"/>
    <w:rsid w:val="BFEFA9EB"/>
    <w:rsid w:val="CDFB9ADE"/>
    <w:rsid w:val="CF470C25"/>
    <w:rsid w:val="D7FFCFA6"/>
    <w:rsid w:val="D9A91377"/>
    <w:rsid w:val="DBFE7886"/>
    <w:rsid w:val="DD3A2F99"/>
    <w:rsid w:val="DECF2531"/>
    <w:rsid w:val="DFD785F0"/>
    <w:rsid w:val="E74B23AE"/>
    <w:rsid w:val="E9DFB37E"/>
    <w:rsid w:val="EDBA775E"/>
    <w:rsid w:val="F27FBACB"/>
    <w:rsid w:val="F5E5AA19"/>
    <w:rsid w:val="F5FA854E"/>
    <w:rsid w:val="F76E12DB"/>
    <w:rsid w:val="F7BD5C61"/>
    <w:rsid w:val="FB55634A"/>
    <w:rsid w:val="FB79F5E2"/>
    <w:rsid w:val="FBBF82FF"/>
    <w:rsid w:val="FBFA166B"/>
    <w:rsid w:val="FC3C2D64"/>
    <w:rsid w:val="FCE73414"/>
    <w:rsid w:val="FCFFD204"/>
    <w:rsid w:val="FDB7578A"/>
    <w:rsid w:val="FDBFA746"/>
    <w:rsid w:val="FDDAE778"/>
    <w:rsid w:val="FE65F6E8"/>
    <w:rsid w:val="FEAE15B1"/>
    <w:rsid w:val="FEFD7FC6"/>
    <w:rsid w:val="FFF3A0E3"/>
    <w:rsid w:val="FFF5FC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1"/>
      <w:lang w:val="en-US" w:eastAsia="zh-CN" w:bidi="ar-SA"/>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Balloon Text"/>
    <w:basedOn w:val="1"/>
    <w:semiHidden/>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Hyperlink"/>
    <w:basedOn w:val="8"/>
    <w:uiPriority w:val="0"/>
    <w:rPr>
      <w:color w:val="0000FF"/>
      <w:u w:val="single"/>
    </w:rPr>
  </w:style>
  <w:style w:type="character" w:customStyle="1" w:styleId="11">
    <w:name w:val="font01"/>
    <w:basedOn w:val="8"/>
    <w:qFormat/>
    <w:uiPriority w:val="0"/>
    <w:rPr>
      <w:rFonts w:ascii="Arial" w:hAnsi="Arial" w:cs="Arial"/>
      <w:b/>
      <w:color w:val="000000"/>
      <w:sz w:val="20"/>
      <w:szCs w:val="20"/>
      <w:u w:val="none"/>
    </w:rPr>
  </w:style>
  <w:style w:type="character" w:customStyle="1" w:styleId="12">
    <w:name w:val="font21"/>
    <w:basedOn w:val="8"/>
    <w:qFormat/>
    <w:uiPriority w:val="0"/>
    <w:rPr>
      <w:rFonts w:hint="eastAsia" w:ascii="宋体" w:hAnsi="宋体" w:eastAsia="宋体" w:cs="宋体"/>
      <w:b/>
      <w:color w:val="000000"/>
      <w:sz w:val="20"/>
      <w:szCs w:val="20"/>
      <w:u w:val="none"/>
    </w:rPr>
  </w:style>
  <w:style w:type="character" w:customStyle="1" w:styleId="13">
    <w:name w:val="font51"/>
    <w:basedOn w:val="8"/>
    <w:qFormat/>
    <w:uiPriority w:val="0"/>
    <w:rPr>
      <w:rFonts w:hint="eastAsia" w:ascii="宋体" w:hAnsi="宋体" w:eastAsia="宋体" w:cs="宋体"/>
      <w:color w:val="000000"/>
      <w:sz w:val="20"/>
      <w:szCs w:val="20"/>
      <w:u w:val="none"/>
    </w:rPr>
  </w:style>
  <w:style w:type="character" w:customStyle="1" w:styleId="14">
    <w:name w:val="font41"/>
    <w:basedOn w:val="8"/>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wdzx97</Template>
  <Pages>20</Pages>
  <Words>1322</Words>
  <Characters>7537</Characters>
  <Lines>62</Lines>
  <Paragraphs>17</Paragraphs>
  <TotalTime>3</TotalTime>
  <ScaleCrop>false</ScaleCrop>
  <LinksUpToDate>false</LinksUpToDate>
  <CharactersWithSpaces>8842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2020-06-23T14:57:00Z</dcterms:created>
  <dc:creator>袁凡</dc:creator>
  <cp:lastModifiedBy>lenovo</cp:lastModifiedBy>
  <cp:lastPrinted>2023-08-05T01:01:00Z</cp:lastPrinted>
  <dcterms:modified xsi:type="dcterms:W3CDTF">2023-08-16T07:42:33Z</dcterms:modified>
  <dc:title>各设区市、省直管县（市）发展改革委，赣江新区经发局，省直有关单位，中央驻赣企业集团：</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B1A2D59DB46D4C7BB2A6105A7EE7448B_13</vt:lpwstr>
  </property>
</Properties>
</file>