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Arial"/>
          <w:kern w:val="0"/>
          <w:sz w:val="32"/>
          <w:szCs w:val="32"/>
        </w:rPr>
      </w:pPr>
      <w:r>
        <w:rPr>
          <w:rFonts w:hint="eastAsia" w:ascii="黑体" w:hAnsi="宋体" w:eastAsia="黑体" w:cs="Arial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方正小标宋简体" w:cs="Arial"/>
          <w:sz w:val="36"/>
          <w:szCs w:val="36"/>
        </w:rPr>
      </w:pPr>
      <w:r>
        <w:rPr>
          <w:rFonts w:hint="eastAsia" w:ascii="宋体" w:hAnsi="宋体" w:eastAsia="方正小标宋简体" w:cs="Arial"/>
          <w:sz w:val="36"/>
          <w:szCs w:val="36"/>
        </w:rPr>
        <w:t>江西省工程研究中心数据填报表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一、企业填报</w:t>
      </w:r>
    </w:p>
    <w:tbl>
      <w:tblPr>
        <w:tblStyle w:val="6"/>
        <w:tblW w:w="9705" w:type="dxa"/>
        <w:tblInd w:w="-2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855"/>
        <w:gridCol w:w="3150"/>
        <w:gridCol w:w="1020"/>
        <w:gridCol w:w="1575"/>
        <w:gridCol w:w="2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法人或依托单位</w:t>
            </w:r>
          </w:p>
        </w:tc>
        <w:tc>
          <w:tcPr>
            <w:tcW w:w="4005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社会信用代码</w:t>
            </w:r>
          </w:p>
        </w:tc>
        <w:tc>
          <w:tcPr>
            <w:tcW w:w="366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4005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366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中心主任</w:t>
            </w:r>
          </w:p>
        </w:tc>
        <w:tc>
          <w:tcPr>
            <w:tcW w:w="4005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手 机</w:t>
            </w:r>
          </w:p>
        </w:tc>
        <w:tc>
          <w:tcPr>
            <w:tcW w:w="366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联</w:t>
            </w:r>
            <w:r>
              <w:rPr>
                <w:rStyle w:val="11"/>
                <w:sz w:val="24"/>
                <w:szCs w:val="24"/>
                <w:lang w:bidi="ar"/>
              </w:rPr>
              <w:t xml:space="preserve"> </w:t>
            </w:r>
            <w:r>
              <w:rPr>
                <w:rStyle w:val="12"/>
                <w:rFonts w:hint="default"/>
                <w:sz w:val="24"/>
                <w:szCs w:val="24"/>
                <w:lang w:bidi="ar"/>
              </w:rPr>
              <w:t>系</w:t>
            </w:r>
            <w:r>
              <w:rPr>
                <w:rStyle w:val="11"/>
                <w:sz w:val="24"/>
                <w:szCs w:val="24"/>
                <w:lang w:bidi="ar"/>
              </w:rPr>
              <w:t xml:space="preserve"> </w:t>
            </w:r>
            <w:r>
              <w:rPr>
                <w:rStyle w:val="12"/>
                <w:rFonts w:hint="default"/>
                <w:sz w:val="24"/>
                <w:szCs w:val="24"/>
                <w:lang w:bidi="ar"/>
              </w:rPr>
              <w:t>人</w:t>
            </w:r>
          </w:p>
        </w:tc>
        <w:tc>
          <w:tcPr>
            <w:tcW w:w="4005" w:type="dxa"/>
            <w:gridSpan w:val="2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手 机</w:t>
            </w:r>
          </w:p>
        </w:tc>
        <w:tc>
          <w:tcPr>
            <w:tcW w:w="366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传</w:t>
            </w:r>
            <w:r>
              <w:rPr>
                <w:rStyle w:val="11"/>
                <w:sz w:val="24"/>
                <w:szCs w:val="24"/>
                <w:lang w:bidi="ar"/>
              </w:rPr>
              <w:t xml:space="preserve">  </w:t>
            </w:r>
            <w:r>
              <w:rPr>
                <w:rStyle w:val="12"/>
                <w:rFonts w:hint="default"/>
                <w:sz w:val="24"/>
                <w:szCs w:val="24"/>
                <w:lang w:bidi="ar"/>
              </w:rPr>
              <w:t>真</w:t>
            </w:r>
          </w:p>
        </w:tc>
        <w:tc>
          <w:tcPr>
            <w:tcW w:w="366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66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05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XXX工程研究中心基本数据（2022年度）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类  别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数据名称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数据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依托单位情况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总资产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13"/>
                <w:rFonts w:hint="default"/>
                <w:sz w:val="24"/>
                <w:szCs w:val="24"/>
                <w:lang w:bidi="ar"/>
              </w:rPr>
              <w:t>其中：固定资产原值</w:t>
            </w:r>
            <w:r>
              <w:rPr>
                <w:rStyle w:val="14"/>
                <w:sz w:val="24"/>
                <w:szCs w:val="24"/>
                <w:lang w:bidi="ar"/>
              </w:rPr>
              <w:t>/</w:t>
            </w:r>
            <w:r>
              <w:rPr>
                <w:rStyle w:val="13"/>
                <w:rFonts w:hint="default"/>
                <w:sz w:val="24"/>
                <w:szCs w:val="24"/>
                <w:lang w:bidi="ar"/>
              </w:rPr>
              <w:t>净值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分别列出原值/净值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无形资产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总负债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主营业务收入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利润总额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净利润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研发条件基础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研究与试验发展经费（R&amp;D）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研发仪器和设备数量/原值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套/万元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分别列出数量/原值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其中：10万元以上仪器设备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套/万元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分别列出数量/总值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研发场所面积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人才结构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单位职工总数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工程研究中心总人数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不含外聘人员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其中：副高以上专家和博士人数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中心外部聘请专家人员数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副高级职称以上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科技活动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最近三年科技项目总数/经费额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项/万元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其中：国家及省部级科研项目数/经费额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项/万元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五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成果与行业贡献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拥有全部有效专利数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其中：发明专利数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当年被受理的专利申请数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其中:发明专利受理数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最近三年新产品新技术数量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最近三年首台（套）重大技术装备数量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新产品销售收入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新产品销售利润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最近三年主持或参与制定的国际、国家与行业标准数量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获省部级以上自然科学、技术发明、科技进步奖项目数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05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数据和资料确认签字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中心主任</w:t>
            </w:r>
          </w:p>
        </w:tc>
        <w:tc>
          <w:tcPr>
            <w:tcW w:w="4005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366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填表日期           年    月    日      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"/>
        </w:rPr>
      </w:pPr>
    </w:p>
    <w:p>
      <w:pPr>
        <w:ind w:firstLine="640" w:firstLineChars="200"/>
        <w:rPr>
          <w:rFonts w:hint="eastAsia" w:ascii="仿宋_GB2312" w:hAnsi="宋体" w:eastAsia="仿宋_GB2312" w:cs="Arial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"/>
        </w:rPr>
        <w:t>二、高校、科研院所填报</w:t>
      </w:r>
    </w:p>
    <w:tbl>
      <w:tblPr>
        <w:tblStyle w:val="6"/>
        <w:tblW w:w="9705" w:type="dxa"/>
        <w:tblInd w:w="-2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855"/>
        <w:gridCol w:w="3150"/>
        <w:gridCol w:w="1020"/>
        <w:gridCol w:w="1575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法人或依托单位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社会信用代码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中心主任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手 机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40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手 机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传</w:t>
            </w:r>
            <w:r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真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XXX工程研究中心基本数据（2022年度）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类  别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数据名称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数据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依托单位情况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科研经费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其中：横向科研经费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基础条件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研发仪器和设备数量/原值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套/万元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分别列出数量/原值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其中：10万元以上仪器设备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套/万元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分别列出数量/总值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研发场所面积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人才结构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工程研究中心总人数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不含外聘人员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其中：副高以上专家和博士人数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中心外部聘请专家人员数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副高级职称以上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科技活动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最近三年科技项目总数/经费额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项/万元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其中：国家及省部级科研项目数/经费额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项/万元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五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成果与行业贡献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拥有全部有效专利数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其中：发明专利数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当年被受理的专利申请数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其中:发明专利受理数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最近三年新产品新技术数量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最近三年首台（套）重大技术装备数量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最近三年技术性收入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最近三年专利所有权转让及许可收入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最近三年主持或参与制定的国际、国家与行业标准数量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获省部级以上自然科学、技术发明、科技进步奖项目数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数据和资料确认签字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中心主任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填表日期           年    月    日      </w:t>
            </w:r>
          </w:p>
        </w:tc>
      </w:tr>
    </w:tbl>
    <w:p>
      <w:pPr>
        <w:snapToGrid w:val="0"/>
        <w:ind w:firstLine="480"/>
        <w:rPr>
          <w:del w:id="3" w:author="lenovo" w:date="2023-08-16T15:46:51Z"/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说明：以2022年度数据为准，当年指2022年度，近三年指2020-2022年度。</w:t>
      </w:r>
    </w:p>
    <w:p>
      <w:pPr>
        <w:snapToGrid w:val="0"/>
        <w:ind w:firstLine="480"/>
        <w:rPr>
          <w:del w:id="4" w:author="lenovo" w:date="2023-08-16T15:46:51Z"/>
          <w:rFonts w:hint="eastAsia" w:ascii="仿宋_GB2312" w:hAnsi="仿宋_GB2312" w:eastAsia="仿宋_GB2312" w:cs="仿宋_GB2312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701" w:gutter="0"/>
          <w:cols w:space="720" w:num="1"/>
          <w:docGrid w:type="lines" w:linePitch="579" w:charSpace="0"/>
        </w:sectPr>
      </w:pPr>
    </w:p>
    <w:p>
      <w:pPr>
        <w:snapToGrid w:val="0"/>
        <w:ind w:firstLine="480" w:firstLineChars="0"/>
        <w:rPr>
          <w:ins w:id="7" w:author="lenovo" w:date="2023-08-16T15:46:31Z"/>
          <w:rFonts w:hint="eastAsia" w:ascii="仿宋_GB2312" w:hAnsi="宋体" w:eastAsia="仿宋_GB2312"/>
          <w:sz w:val="32"/>
          <w:szCs w:val="32"/>
        </w:rPr>
        <w:sectPr>
          <w:footerReference r:id="rId5" w:type="default"/>
          <w:pgSz w:w="11906" w:h="16838"/>
          <w:pgMar w:top="1531" w:right="1531" w:bottom="1985" w:left="1531" w:header="851" w:footer="1701" w:gutter="0"/>
          <w:cols w:space="720" w:num="1"/>
          <w:docGrid w:type="lines" w:linePitch="713" w:charSpace="0"/>
        </w:sectPr>
        <w:pPrChange w:id="5" w:author="lenovo" w:date="2023-08-16T15:46:51Z">
          <w:pPr>
            <w:numPr/>
            <w:ind w:firstLine="0" w:firstLineChars="0"/>
          </w:pPr>
        </w:pPrChange>
      </w:pPr>
    </w:p>
    <w:p>
      <w:pPr>
        <w:numPr>
          <w:ins w:id="8" w:author="胡小琴:文印" w:date=""/>
        </w:numPr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531" w:right="1531" w:bottom="1985" w:left="1531" w:header="851" w:footer="1701" w:gutter="0"/>
      <w:cols w:space="720" w:num="1"/>
      <w:docGrid w:type="lines" w:linePitch="7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418" w:wrap="around" w:vAnchor="text" w:hAnchor="margin" w:xAlign="outside" w:y="1"/>
      <w:numPr>
        <w:ins w:id="0" w:author="胡小琴:文印" w:date="2023-08-15T17:51:00Z"/>
      </w:numPr>
      <w:jc w:val="center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  <w:lang/>
      </w:rPr>
      <w:t>18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numPr>
        <w:ins w:id="1" w:author="胡小琴:文印" w:date="2023-08-15T17:51:00Z"/>
      </w:numP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ns w:id="2" w:author="胡小琴:文印" w:date="2023-08-15T17:54:00Z"/>
      </w:numPr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  <w:lang/>
      </w:rPr>
      <w:t>20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小琴:文印">
    <w15:presenceInfo w15:providerId="None" w15:userId="胡小琴:文印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drawingGridVerticalSpacing w:val="71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M2JiNWRjMDNiYjQwNzI2YWYxMDNkOGY2MDkwNzEifQ=="/>
  </w:docVars>
  <w:rsids>
    <w:rsidRoot w:val="00DD001E"/>
    <w:rsid w:val="000B0036"/>
    <w:rsid w:val="000E57AE"/>
    <w:rsid w:val="001866A7"/>
    <w:rsid w:val="002A28FE"/>
    <w:rsid w:val="003265B4"/>
    <w:rsid w:val="00401C27"/>
    <w:rsid w:val="00422F3F"/>
    <w:rsid w:val="004A637D"/>
    <w:rsid w:val="004C4745"/>
    <w:rsid w:val="006F044F"/>
    <w:rsid w:val="007201CF"/>
    <w:rsid w:val="008C310A"/>
    <w:rsid w:val="008F641A"/>
    <w:rsid w:val="00965E01"/>
    <w:rsid w:val="00CA56F4"/>
    <w:rsid w:val="00DD001E"/>
    <w:rsid w:val="00DE73B6"/>
    <w:rsid w:val="00F33819"/>
    <w:rsid w:val="00F52CEE"/>
    <w:rsid w:val="093A6FC5"/>
    <w:rsid w:val="15342E6F"/>
    <w:rsid w:val="197EE02D"/>
    <w:rsid w:val="1DF52236"/>
    <w:rsid w:val="23C46721"/>
    <w:rsid w:val="23FF8ED4"/>
    <w:rsid w:val="2F8B64E1"/>
    <w:rsid w:val="2FBA847C"/>
    <w:rsid w:val="34FCCA23"/>
    <w:rsid w:val="362B3665"/>
    <w:rsid w:val="369A3ECE"/>
    <w:rsid w:val="36FFD094"/>
    <w:rsid w:val="385F6A84"/>
    <w:rsid w:val="3EEFFF9A"/>
    <w:rsid w:val="3FF13DA5"/>
    <w:rsid w:val="45EA7F51"/>
    <w:rsid w:val="4B5DEA67"/>
    <w:rsid w:val="4CBF15AE"/>
    <w:rsid w:val="4F4BE516"/>
    <w:rsid w:val="4FBF4CFB"/>
    <w:rsid w:val="52F306E9"/>
    <w:rsid w:val="55110ADC"/>
    <w:rsid w:val="5BFF07F5"/>
    <w:rsid w:val="5DCFFABB"/>
    <w:rsid w:val="61F352DA"/>
    <w:rsid w:val="65990591"/>
    <w:rsid w:val="67DFBD48"/>
    <w:rsid w:val="6D7E3DD2"/>
    <w:rsid w:val="6F6C4E2C"/>
    <w:rsid w:val="6FD3DDAE"/>
    <w:rsid w:val="747D8617"/>
    <w:rsid w:val="77BECD9C"/>
    <w:rsid w:val="7ABF7A8E"/>
    <w:rsid w:val="7B03C75B"/>
    <w:rsid w:val="7B6594C9"/>
    <w:rsid w:val="7C99C79A"/>
    <w:rsid w:val="7CAE532A"/>
    <w:rsid w:val="7CF021B6"/>
    <w:rsid w:val="7D73AFE5"/>
    <w:rsid w:val="7DFC1F92"/>
    <w:rsid w:val="7EBA147D"/>
    <w:rsid w:val="7F3FF08F"/>
    <w:rsid w:val="7F4F7166"/>
    <w:rsid w:val="7F9F1297"/>
    <w:rsid w:val="7FAA757F"/>
    <w:rsid w:val="7FDFE585"/>
    <w:rsid w:val="7FEEFE42"/>
    <w:rsid w:val="7FFFC83D"/>
    <w:rsid w:val="87FD9603"/>
    <w:rsid w:val="B5EF170D"/>
    <w:rsid w:val="B7F3ECC0"/>
    <w:rsid w:val="B9DF1BBC"/>
    <w:rsid w:val="BAFF992C"/>
    <w:rsid w:val="BBED7166"/>
    <w:rsid w:val="BBEDF56F"/>
    <w:rsid w:val="BDDABE0C"/>
    <w:rsid w:val="BEBF8A33"/>
    <w:rsid w:val="BEE9DA5F"/>
    <w:rsid w:val="BF5FE1B4"/>
    <w:rsid w:val="BFEFA9EB"/>
    <w:rsid w:val="CDFB9ADE"/>
    <w:rsid w:val="CF470C25"/>
    <w:rsid w:val="D7FFCFA6"/>
    <w:rsid w:val="D9A91377"/>
    <w:rsid w:val="DBFE7886"/>
    <w:rsid w:val="DD3A2F99"/>
    <w:rsid w:val="DECF2531"/>
    <w:rsid w:val="DFD785F0"/>
    <w:rsid w:val="E74B23AE"/>
    <w:rsid w:val="E9DFB37E"/>
    <w:rsid w:val="EDBA775E"/>
    <w:rsid w:val="F27FBACB"/>
    <w:rsid w:val="F5E5AA19"/>
    <w:rsid w:val="F5FA854E"/>
    <w:rsid w:val="F76E12DB"/>
    <w:rsid w:val="F7BD5C61"/>
    <w:rsid w:val="FB55634A"/>
    <w:rsid w:val="FB79F5E2"/>
    <w:rsid w:val="FBBF82FF"/>
    <w:rsid w:val="FBFA166B"/>
    <w:rsid w:val="FC3C2D64"/>
    <w:rsid w:val="FCE73414"/>
    <w:rsid w:val="FCFFD204"/>
    <w:rsid w:val="FDB7578A"/>
    <w:rsid w:val="FDBFA746"/>
    <w:rsid w:val="FDDAE778"/>
    <w:rsid w:val="FE65F6E8"/>
    <w:rsid w:val="FEAE15B1"/>
    <w:rsid w:val="FEFD7FC6"/>
    <w:rsid w:val="FFF3A0E3"/>
    <w:rsid w:val="FFF5F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font01"/>
    <w:basedOn w:val="8"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20</Pages>
  <Words>1322</Words>
  <Characters>7537</Characters>
  <Lines>62</Lines>
  <Paragraphs>17</Paragraphs>
  <TotalTime>4</TotalTime>
  <ScaleCrop>false</ScaleCrop>
  <LinksUpToDate>false</LinksUpToDate>
  <CharactersWithSpaces>8842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2020-06-23T14:57:00Z</dcterms:created>
  <dc:creator>袁凡</dc:creator>
  <cp:lastModifiedBy>lenovo</cp:lastModifiedBy>
  <cp:lastPrinted>2023-08-05T01:01:00Z</cp:lastPrinted>
  <dcterms:modified xsi:type="dcterms:W3CDTF">2023-08-16T07:47:21Z</dcterms:modified>
  <dc:title>各设区市、省直管县（市）发展改革委，赣江新区经发局，省直有关单位，中央驻赣企业集团：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53143571B448424F9DE131DFA29A600A_13</vt:lpwstr>
  </property>
</Properties>
</file>